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C8374" w14:textId="77777777" w:rsidR="00DB53DF" w:rsidRPr="00AE629C" w:rsidRDefault="00DB53DF" w:rsidP="0081567F">
      <w:pPr>
        <w:ind w:left="-576" w:right="-720" w:hanging="432"/>
        <w:jc w:val="center"/>
        <w:outlineLvl w:val="0"/>
        <w:rPr>
          <w:rFonts w:ascii="Lucida Bright" w:eastAsia="Verdana" w:hAnsi="Lucida Bright" w:cs="Baskerville"/>
          <w:sz w:val="28"/>
          <w:szCs w:val="28"/>
        </w:rPr>
      </w:pPr>
      <w:r w:rsidRPr="00AE629C">
        <w:rPr>
          <w:rFonts w:ascii="Lucida Bright" w:eastAsia="Verdana" w:hAnsi="Lucida Bright" w:cs="Baskerville"/>
          <w:sz w:val="28"/>
          <w:szCs w:val="28"/>
        </w:rPr>
        <w:t xml:space="preserve">School of Dance </w:t>
      </w:r>
    </w:p>
    <w:p w14:paraId="43794D08" w14:textId="1984C028" w:rsidR="00DB53DF" w:rsidRPr="00AE629C" w:rsidRDefault="00DB53DF" w:rsidP="0081567F">
      <w:pPr>
        <w:ind w:left="-288" w:right="-432" w:hanging="432"/>
        <w:jc w:val="center"/>
        <w:outlineLvl w:val="0"/>
        <w:rPr>
          <w:rFonts w:ascii="Lucida Bright" w:eastAsia="Verdana" w:hAnsi="Lucida Bright" w:cs="Baskerville"/>
          <w:b w:val="0"/>
          <w:sz w:val="24"/>
          <w:szCs w:val="24"/>
        </w:rPr>
      </w:pPr>
      <w:r w:rsidRPr="00AE629C">
        <w:rPr>
          <w:rFonts w:ascii="Lucida Bright" w:eastAsia="Verdana" w:hAnsi="Lucida Bright" w:cs="Baskerville"/>
          <w:sz w:val="28"/>
          <w:szCs w:val="28"/>
        </w:rPr>
        <w:t>Undergraduate Student Handbook</w:t>
      </w:r>
      <w:r w:rsidRPr="00AE629C">
        <w:rPr>
          <w:rFonts w:ascii="Lucida Bright" w:hAnsi="Lucida Bright" w:cs="Baskerville"/>
          <w:b w:val="0"/>
          <w:noProof/>
          <w:sz w:val="24"/>
          <w:szCs w:val="24"/>
        </w:rPr>
        <w:drawing>
          <wp:anchor distT="0" distB="0" distL="114300" distR="114300" simplePos="0" relativeHeight="251659264" behindDoc="0" locked="0" layoutInCell="1" hidden="0" allowOverlap="1" wp14:anchorId="62A68445" wp14:editId="292D41D4">
            <wp:simplePos x="0" y="0"/>
            <wp:positionH relativeFrom="margin">
              <wp:posOffset>-518795</wp:posOffset>
            </wp:positionH>
            <wp:positionV relativeFrom="paragraph">
              <wp:posOffset>315595</wp:posOffset>
            </wp:positionV>
            <wp:extent cx="6743700" cy="4495800"/>
            <wp:effectExtent l="0" t="0" r="1270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743700" cy="4495800"/>
                    </a:xfrm>
                    <a:prstGeom prst="rect">
                      <a:avLst/>
                    </a:prstGeom>
                    <a:ln/>
                  </pic:spPr>
                </pic:pic>
              </a:graphicData>
            </a:graphic>
          </wp:anchor>
        </w:drawing>
      </w:r>
    </w:p>
    <w:p w14:paraId="4B33FB50" w14:textId="77777777" w:rsidR="00233947" w:rsidRPr="00AE629C" w:rsidRDefault="00233947" w:rsidP="00233947">
      <w:pPr>
        <w:ind w:left="-288" w:right="-432" w:hanging="432"/>
        <w:outlineLvl w:val="0"/>
        <w:rPr>
          <w:rFonts w:ascii="Lucida Bright" w:eastAsia="Verdana" w:hAnsi="Lucida Bright" w:cs="Baskerville"/>
          <w:b w:val="0"/>
          <w:sz w:val="24"/>
          <w:szCs w:val="24"/>
        </w:rPr>
      </w:pPr>
    </w:p>
    <w:p w14:paraId="1F8CFC02" w14:textId="77777777" w:rsidR="00DB53DF" w:rsidRPr="00AE629C" w:rsidRDefault="00DB53DF" w:rsidP="00DB53DF">
      <w:pPr>
        <w:rPr>
          <w:rFonts w:ascii="Lucida Bright" w:eastAsia="Helvetica Neue" w:hAnsi="Lucida Bright" w:cs="Baskerville"/>
          <w:b w:val="0"/>
          <w:sz w:val="24"/>
          <w:szCs w:val="24"/>
        </w:rPr>
      </w:pPr>
    </w:p>
    <w:p w14:paraId="7EAC92DE" w14:textId="77777777" w:rsidR="00DB53DF" w:rsidRPr="00AE629C" w:rsidRDefault="00DB53DF" w:rsidP="00DB53DF">
      <w:pPr>
        <w:jc w:val="both"/>
        <w:rPr>
          <w:rFonts w:ascii="Lucida Bright" w:eastAsia="Helvetica Neue" w:hAnsi="Lucida Bright" w:cs="Baskerville"/>
          <w:b w:val="0"/>
          <w:sz w:val="24"/>
          <w:szCs w:val="24"/>
        </w:rPr>
      </w:pPr>
      <w:proofErr w:type="gramStart"/>
      <w:r w:rsidRPr="00AE629C">
        <w:rPr>
          <w:rFonts w:ascii="Lucida Bright" w:eastAsia="Helvetica Neue" w:hAnsi="Lucida Bright" w:cs="Baskerville"/>
          <w:b w:val="0"/>
          <w:sz w:val="24"/>
          <w:szCs w:val="24"/>
        </w:rPr>
        <w:t>photo</w:t>
      </w:r>
      <w:proofErr w:type="gramEnd"/>
      <w:r w:rsidRPr="00AE629C">
        <w:rPr>
          <w:rFonts w:ascii="Lucida Bright" w:eastAsia="Helvetica Neue" w:hAnsi="Lucida Bright" w:cs="Baskerville"/>
          <w:b w:val="0"/>
          <w:sz w:val="24"/>
          <w:szCs w:val="24"/>
        </w:rPr>
        <w:t xml:space="preserve"> of Marielle Abbott</w:t>
      </w:r>
    </w:p>
    <w:p w14:paraId="3D8B4D0E" w14:textId="77777777" w:rsidR="00DB53DF" w:rsidRPr="00AE629C" w:rsidRDefault="00DB53DF" w:rsidP="00DB53DF">
      <w:pPr>
        <w:jc w:val="both"/>
        <w:rPr>
          <w:rFonts w:ascii="Lucida Bright" w:eastAsia="Helvetica Neue" w:hAnsi="Lucida Bright" w:cs="Baskerville"/>
          <w:b w:val="0"/>
          <w:sz w:val="24"/>
          <w:szCs w:val="24"/>
        </w:rPr>
      </w:pPr>
      <w:proofErr w:type="gramStart"/>
      <w:r w:rsidRPr="00AE629C">
        <w:rPr>
          <w:rFonts w:ascii="Lucida Bright" w:eastAsia="Helvetica Neue" w:hAnsi="Lucida Bright" w:cs="Baskerville"/>
          <w:b w:val="0"/>
          <w:sz w:val="24"/>
          <w:szCs w:val="24"/>
        </w:rPr>
        <w:t>photography</w:t>
      </w:r>
      <w:proofErr w:type="gramEnd"/>
      <w:r w:rsidRPr="00AE629C">
        <w:rPr>
          <w:rFonts w:ascii="Lucida Bright" w:eastAsia="Helvetica Neue" w:hAnsi="Lucida Bright" w:cs="Baskerville"/>
          <w:b w:val="0"/>
          <w:sz w:val="24"/>
          <w:szCs w:val="24"/>
        </w:rPr>
        <w:t xml:space="preserve"> by Emma Barker </w:t>
      </w:r>
    </w:p>
    <w:p w14:paraId="2417D60C" w14:textId="77777777" w:rsidR="00DB53DF" w:rsidRPr="00AE629C" w:rsidRDefault="00DB53DF" w:rsidP="00DB53DF">
      <w:pPr>
        <w:jc w:val="both"/>
        <w:rPr>
          <w:rFonts w:ascii="Lucida Bright" w:eastAsia="Helvetica Neue" w:hAnsi="Lucida Bright" w:cs="Baskerville"/>
          <w:sz w:val="24"/>
          <w:szCs w:val="24"/>
        </w:rPr>
      </w:pPr>
    </w:p>
    <w:p w14:paraId="417B5A88" w14:textId="77777777" w:rsidR="00DB53DF" w:rsidRPr="00AE629C" w:rsidRDefault="00DB53DF" w:rsidP="00DB53DF">
      <w:pPr>
        <w:jc w:val="both"/>
        <w:rPr>
          <w:rFonts w:ascii="Lucida Bright" w:eastAsia="Helvetica Neue" w:hAnsi="Lucida Bright" w:cs="Baskerville"/>
          <w:sz w:val="24"/>
          <w:szCs w:val="24"/>
        </w:rPr>
      </w:pPr>
    </w:p>
    <w:p w14:paraId="344CFAE2" w14:textId="77777777" w:rsidR="00DB53DF" w:rsidRPr="00AE629C" w:rsidRDefault="00DB53DF" w:rsidP="00DB53DF">
      <w:pPr>
        <w:jc w:val="both"/>
        <w:rPr>
          <w:rFonts w:ascii="Lucida Bright" w:eastAsia="Helvetica Neue" w:hAnsi="Lucida Bright" w:cs="Baskerville"/>
          <w:sz w:val="24"/>
          <w:szCs w:val="24"/>
        </w:rPr>
      </w:pPr>
    </w:p>
    <w:p w14:paraId="08418406" w14:textId="77777777" w:rsidR="00DB53DF" w:rsidRPr="00AE629C" w:rsidRDefault="00DB53DF" w:rsidP="00DB53DF">
      <w:pPr>
        <w:rPr>
          <w:rFonts w:ascii="Lucida Bright" w:eastAsia="Verdana" w:hAnsi="Lucida Bright" w:cs="Baskerville"/>
          <w:b w:val="0"/>
          <w:sz w:val="24"/>
          <w:szCs w:val="24"/>
        </w:rPr>
      </w:pPr>
      <w:r w:rsidRPr="00AE629C">
        <w:rPr>
          <w:rFonts w:ascii="Lucida Bright" w:hAnsi="Lucida Bright" w:cs="Baskerville"/>
          <w:sz w:val="24"/>
          <w:szCs w:val="24"/>
        </w:rPr>
        <w:br w:type="page"/>
      </w:r>
    </w:p>
    <w:p w14:paraId="54729E70" w14:textId="24EA97FC" w:rsidR="00DB53DF" w:rsidRPr="00AE629C" w:rsidRDefault="00DB53DF" w:rsidP="001D7F7D">
      <w:pPr>
        <w:jc w:val="center"/>
        <w:outlineLvl w:val="0"/>
        <w:rPr>
          <w:rFonts w:ascii="Lucida Bright" w:eastAsia="Verdana" w:hAnsi="Lucida Bright" w:cs="Baskerville"/>
          <w:sz w:val="22"/>
          <w:szCs w:val="22"/>
        </w:rPr>
      </w:pPr>
      <w:r w:rsidRPr="00AE629C">
        <w:rPr>
          <w:rFonts w:ascii="Lucida Bright" w:eastAsia="Verdana" w:hAnsi="Lucida Bright" w:cs="Baskerville"/>
          <w:sz w:val="22"/>
          <w:szCs w:val="22"/>
        </w:rPr>
        <w:lastRenderedPageBreak/>
        <w:t>Table of Contents</w:t>
      </w:r>
    </w:p>
    <w:p w14:paraId="27E3066C" w14:textId="77777777" w:rsidR="001D7F7D" w:rsidRPr="00AE629C" w:rsidRDefault="00DB53DF" w:rsidP="001D7F7D">
      <w:pPr>
        <w:jc w:val="center"/>
        <w:rPr>
          <w:rFonts w:ascii="Lucida Bright" w:eastAsia="Verdana" w:hAnsi="Lucida Bright" w:cs="Baskerville"/>
          <w:b w:val="0"/>
          <w:i/>
          <w:sz w:val="22"/>
          <w:szCs w:val="22"/>
        </w:rPr>
      </w:pPr>
      <w:r w:rsidRPr="00AE629C">
        <w:rPr>
          <w:rFonts w:ascii="Lucida Bright" w:eastAsia="Verdana" w:hAnsi="Lucida Bright" w:cs="Baskerville"/>
          <w:b w:val="0"/>
          <w:i/>
          <w:sz w:val="22"/>
          <w:szCs w:val="22"/>
        </w:rPr>
        <w:t xml:space="preserve">This document is a resource for undergraduate </w:t>
      </w:r>
      <w:r w:rsidR="001D7F7D" w:rsidRPr="00AE629C">
        <w:rPr>
          <w:rFonts w:ascii="Lucida Bright" w:eastAsia="Verdana" w:hAnsi="Lucida Bright" w:cs="Baskerville"/>
          <w:b w:val="0"/>
          <w:i/>
          <w:sz w:val="22"/>
          <w:szCs w:val="22"/>
        </w:rPr>
        <w:t xml:space="preserve">UNCG </w:t>
      </w:r>
      <w:r w:rsidRPr="00AE629C">
        <w:rPr>
          <w:rFonts w:ascii="Lucida Bright" w:eastAsia="Verdana" w:hAnsi="Lucida Bright" w:cs="Baskerville"/>
          <w:b w:val="0"/>
          <w:i/>
          <w:sz w:val="22"/>
          <w:szCs w:val="22"/>
        </w:rPr>
        <w:t>Dance majors</w:t>
      </w:r>
    </w:p>
    <w:p w14:paraId="4C351ABC" w14:textId="75FA12AC" w:rsidR="00DB53DF" w:rsidRPr="00AE629C" w:rsidRDefault="001D7F7D" w:rsidP="001D7F7D">
      <w:pPr>
        <w:jc w:val="center"/>
        <w:rPr>
          <w:rFonts w:ascii="Lucida Bright" w:eastAsia="Verdana" w:hAnsi="Lucida Bright" w:cs="Baskerville"/>
          <w:b w:val="0"/>
          <w:sz w:val="22"/>
          <w:szCs w:val="22"/>
        </w:rPr>
      </w:pPr>
      <w:r w:rsidRPr="00AE629C">
        <w:rPr>
          <w:rFonts w:ascii="Lucida Bright" w:eastAsia="Verdana" w:hAnsi="Lucida Bright" w:cs="Baskerville"/>
          <w:b w:val="0"/>
          <w:i/>
          <w:sz w:val="22"/>
          <w:szCs w:val="22"/>
        </w:rPr>
        <w:t xml:space="preserve">Content suggestions </w:t>
      </w:r>
      <w:r w:rsidR="00DB53DF" w:rsidRPr="00AE629C">
        <w:rPr>
          <w:rFonts w:ascii="Lucida Bright" w:eastAsia="Verdana" w:hAnsi="Lucida Bright" w:cs="Baskerville"/>
          <w:b w:val="0"/>
          <w:i/>
          <w:sz w:val="22"/>
          <w:szCs w:val="22"/>
        </w:rPr>
        <w:t xml:space="preserve">are </w:t>
      </w:r>
      <w:r w:rsidRPr="00AE629C">
        <w:rPr>
          <w:rFonts w:ascii="Lucida Bright" w:eastAsia="Verdana" w:hAnsi="Lucida Bright" w:cs="Baskerville"/>
          <w:b w:val="0"/>
          <w:i/>
          <w:sz w:val="22"/>
          <w:szCs w:val="22"/>
        </w:rPr>
        <w:t xml:space="preserve">always </w:t>
      </w:r>
      <w:r w:rsidR="00DB53DF" w:rsidRPr="00AE629C">
        <w:rPr>
          <w:rFonts w:ascii="Lucida Bright" w:eastAsia="Verdana" w:hAnsi="Lucida Bright" w:cs="Baskerville"/>
          <w:b w:val="0"/>
          <w:i/>
          <w:sz w:val="22"/>
          <w:szCs w:val="22"/>
        </w:rPr>
        <w:t>welcomed!</w:t>
      </w:r>
    </w:p>
    <w:p w14:paraId="2C4F754A" w14:textId="54E8B19D" w:rsidR="00DB53DF" w:rsidRPr="00AE629C" w:rsidRDefault="00DB53DF" w:rsidP="001D7F7D">
      <w:pPr>
        <w:jc w:val="center"/>
        <w:rPr>
          <w:rFonts w:ascii="Lucida Bright" w:eastAsia="Verdana" w:hAnsi="Lucida Bright" w:cs="Baskerville"/>
          <w:i/>
          <w:sz w:val="22"/>
          <w:szCs w:val="22"/>
        </w:rPr>
      </w:pPr>
    </w:p>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9"/>
        <w:gridCol w:w="1091"/>
      </w:tblGrid>
      <w:tr w:rsidR="00DB53DF" w:rsidRPr="00AE629C" w14:paraId="751B04A7" w14:textId="77777777" w:rsidTr="0038572E">
        <w:trPr>
          <w:trHeight w:val="239"/>
        </w:trPr>
        <w:tc>
          <w:tcPr>
            <w:tcW w:w="8469" w:type="dxa"/>
          </w:tcPr>
          <w:p w14:paraId="7F536D4C"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School of Dance Mission and Goals Statements</w:t>
            </w:r>
          </w:p>
        </w:tc>
        <w:tc>
          <w:tcPr>
            <w:tcW w:w="1091" w:type="dxa"/>
          </w:tcPr>
          <w:p w14:paraId="3E94FF82" w14:textId="77A30BCE" w:rsidR="00DB53DF" w:rsidRPr="00AE629C" w:rsidRDefault="00915443"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3</w:t>
            </w:r>
          </w:p>
        </w:tc>
      </w:tr>
      <w:tr w:rsidR="00DB53DF" w:rsidRPr="00AE629C" w14:paraId="1D9EBDBE" w14:textId="77777777" w:rsidTr="0038572E">
        <w:trPr>
          <w:trHeight w:val="239"/>
        </w:trPr>
        <w:tc>
          <w:tcPr>
            <w:tcW w:w="8469" w:type="dxa"/>
          </w:tcPr>
          <w:p w14:paraId="288E601F"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Academic Honor Policy</w:t>
            </w:r>
          </w:p>
        </w:tc>
        <w:tc>
          <w:tcPr>
            <w:tcW w:w="1091" w:type="dxa"/>
          </w:tcPr>
          <w:p w14:paraId="790A5D00" w14:textId="4508E335" w:rsidR="00DB53DF" w:rsidRPr="00AE629C" w:rsidRDefault="00915443"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3</w:t>
            </w:r>
          </w:p>
        </w:tc>
      </w:tr>
      <w:tr w:rsidR="00DB53DF" w:rsidRPr="00AE629C" w14:paraId="2144AE87" w14:textId="77777777" w:rsidTr="0038572E">
        <w:trPr>
          <w:trHeight w:val="239"/>
        </w:trPr>
        <w:tc>
          <w:tcPr>
            <w:tcW w:w="8469" w:type="dxa"/>
          </w:tcPr>
          <w:p w14:paraId="6DE1D57F"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 xml:space="preserve">Accidents, First Aid </w:t>
            </w:r>
          </w:p>
        </w:tc>
        <w:tc>
          <w:tcPr>
            <w:tcW w:w="1091" w:type="dxa"/>
          </w:tcPr>
          <w:p w14:paraId="0BC8612D" w14:textId="01014E63" w:rsidR="00DB53DF" w:rsidRPr="00AE629C" w:rsidRDefault="00915443"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4</w:t>
            </w:r>
          </w:p>
        </w:tc>
      </w:tr>
      <w:tr w:rsidR="00DB53DF" w:rsidRPr="00AE629C" w14:paraId="13D13CEA" w14:textId="77777777" w:rsidTr="0038572E">
        <w:trPr>
          <w:trHeight w:val="239"/>
        </w:trPr>
        <w:tc>
          <w:tcPr>
            <w:tcW w:w="8469" w:type="dxa"/>
          </w:tcPr>
          <w:p w14:paraId="62E826D7"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Accreditation</w:t>
            </w:r>
          </w:p>
        </w:tc>
        <w:tc>
          <w:tcPr>
            <w:tcW w:w="1091" w:type="dxa"/>
          </w:tcPr>
          <w:p w14:paraId="7F26EFFA" w14:textId="2A28CF2F" w:rsidR="00DB53DF" w:rsidRPr="00AE629C" w:rsidRDefault="00915443"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4</w:t>
            </w:r>
          </w:p>
        </w:tc>
      </w:tr>
      <w:tr w:rsidR="00DB53DF" w:rsidRPr="00AE629C" w14:paraId="44DF8A3C" w14:textId="77777777" w:rsidTr="0038572E">
        <w:trPr>
          <w:trHeight w:val="239"/>
        </w:trPr>
        <w:tc>
          <w:tcPr>
            <w:tcW w:w="8469" w:type="dxa"/>
          </w:tcPr>
          <w:p w14:paraId="5D1A907B"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 xml:space="preserve">ACDA Information and Checklist </w:t>
            </w:r>
          </w:p>
        </w:tc>
        <w:tc>
          <w:tcPr>
            <w:tcW w:w="1091" w:type="dxa"/>
          </w:tcPr>
          <w:p w14:paraId="5F25B6B8" w14:textId="7AA0FFC9" w:rsidR="00DB53DF" w:rsidRPr="00AE629C" w:rsidRDefault="00915443"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4</w:t>
            </w:r>
          </w:p>
        </w:tc>
      </w:tr>
      <w:tr w:rsidR="00DB53DF" w:rsidRPr="00AE629C" w14:paraId="4156C7CD" w14:textId="77777777" w:rsidTr="0038572E">
        <w:trPr>
          <w:trHeight w:val="239"/>
        </w:trPr>
        <w:tc>
          <w:tcPr>
            <w:tcW w:w="8469" w:type="dxa"/>
          </w:tcPr>
          <w:p w14:paraId="4EC6EE05"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Academic Advising/GEC for Dance Majors</w:t>
            </w:r>
          </w:p>
        </w:tc>
        <w:tc>
          <w:tcPr>
            <w:tcW w:w="1091" w:type="dxa"/>
          </w:tcPr>
          <w:p w14:paraId="40A627EF" w14:textId="07921402" w:rsidR="00DB53DF" w:rsidRPr="00AE629C" w:rsidRDefault="001C0BCE"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5</w:t>
            </w:r>
          </w:p>
        </w:tc>
      </w:tr>
      <w:tr w:rsidR="00DB53DF" w:rsidRPr="00AE629C" w14:paraId="24C44269" w14:textId="77777777" w:rsidTr="0038572E">
        <w:trPr>
          <w:trHeight w:val="479"/>
        </w:trPr>
        <w:tc>
          <w:tcPr>
            <w:tcW w:w="8469" w:type="dxa"/>
          </w:tcPr>
          <w:p w14:paraId="393BE45B" w14:textId="57FDDDD7" w:rsidR="00DB53DF" w:rsidRPr="00AE629C" w:rsidRDefault="004C63B2" w:rsidP="00F430C9">
            <w:pPr>
              <w:rPr>
                <w:rFonts w:ascii="Lucida Bright" w:eastAsia="Verdana" w:hAnsi="Lucida Bright" w:cs="Baskerville"/>
                <w:sz w:val="20"/>
                <w:szCs w:val="20"/>
              </w:rPr>
            </w:pPr>
            <w:r w:rsidRPr="00AE629C">
              <w:rPr>
                <w:rFonts w:ascii="Lucida Bright" w:eastAsia="Verdana" w:hAnsi="Lucida Bright" w:cs="Baskerville"/>
                <w:sz w:val="20"/>
                <w:szCs w:val="20"/>
              </w:rPr>
              <w:t>Attendance Policies (</w:t>
            </w:r>
            <w:r w:rsidR="00DB53DF" w:rsidRPr="00AE629C">
              <w:rPr>
                <w:rFonts w:ascii="Lucida Bright" w:eastAsia="Verdana" w:hAnsi="Lucida Bright" w:cs="Baskerville"/>
                <w:sz w:val="20"/>
                <w:szCs w:val="20"/>
              </w:rPr>
              <w:t xml:space="preserve">Absences, Lateness, Participation </w:t>
            </w:r>
            <w:r w:rsidR="00F430C9" w:rsidRPr="00AE629C">
              <w:rPr>
                <w:rFonts w:ascii="Lucida Bright" w:eastAsia="Verdana" w:hAnsi="Lucida Bright" w:cs="Baskerville"/>
                <w:sz w:val="20"/>
                <w:szCs w:val="20"/>
              </w:rPr>
              <w:t>&amp;</w:t>
            </w:r>
            <w:r w:rsidR="00DB53DF" w:rsidRPr="00AE629C">
              <w:rPr>
                <w:rFonts w:ascii="Lucida Bright" w:eastAsia="Verdana" w:hAnsi="Lucida Bright" w:cs="Baskerville"/>
                <w:sz w:val="20"/>
                <w:szCs w:val="20"/>
              </w:rPr>
              <w:t xml:space="preserve"> Injured Student Policy</w:t>
            </w:r>
            <w:r w:rsidRPr="00AE629C">
              <w:rPr>
                <w:rFonts w:ascii="Lucida Bright" w:eastAsia="Verdana" w:hAnsi="Lucida Bright" w:cs="Baskerville"/>
                <w:sz w:val="20"/>
                <w:szCs w:val="20"/>
              </w:rPr>
              <w:t>)</w:t>
            </w:r>
          </w:p>
        </w:tc>
        <w:tc>
          <w:tcPr>
            <w:tcW w:w="1091" w:type="dxa"/>
          </w:tcPr>
          <w:p w14:paraId="49B44B94" w14:textId="3DF78760" w:rsidR="00DB53DF" w:rsidRPr="00AE629C" w:rsidRDefault="00F10F6B"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6</w:t>
            </w:r>
          </w:p>
        </w:tc>
      </w:tr>
      <w:tr w:rsidR="00DB53DF" w:rsidRPr="00AE629C" w14:paraId="0258D4BD" w14:textId="77777777" w:rsidTr="0038572E">
        <w:trPr>
          <w:trHeight w:val="239"/>
        </w:trPr>
        <w:tc>
          <w:tcPr>
            <w:tcW w:w="8469" w:type="dxa"/>
          </w:tcPr>
          <w:p w14:paraId="52AB3394"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Copy Machine Policy</w:t>
            </w:r>
          </w:p>
        </w:tc>
        <w:tc>
          <w:tcPr>
            <w:tcW w:w="1091" w:type="dxa"/>
          </w:tcPr>
          <w:p w14:paraId="0CE683BE" w14:textId="5C113CB3" w:rsidR="00DB53DF" w:rsidRPr="00AE629C" w:rsidRDefault="00F10F6B"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7</w:t>
            </w:r>
          </w:p>
        </w:tc>
      </w:tr>
      <w:tr w:rsidR="00DB53DF" w:rsidRPr="00AE629C" w14:paraId="53B532BD" w14:textId="77777777" w:rsidTr="0038572E">
        <w:trPr>
          <w:trHeight w:val="239"/>
        </w:trPr>
        <w:tc>
          <w:tcPr>
            <w:tcW w:w="8469" w:type="dxa"/>
          </w:tcPr>
          <w:p w14:paraId="24E5F96E"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Costume Policy</w:t>
            </w:r>
          </w:p>
        </w:tc>
        <w:tc>
          <w:tcPr>
            <w:tcW w:w="1091" w:type="dxa"/>
          </w:tcPr>
          <w:p w14:paraId="259EAF3B" w14:textId="1C527C2A" w:rsidR="00DB53DF" w:rsidRPr="00AE629C" w:rsidRDefault="00F10F6B"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8</w:t>
            </w:r>
          </w:p>
        </w:tc>
      </w:tr>
      <w:tr w:rsidR="00DB53DF" w:rsidRPr="00AE629C" w14:paraId="1FFEF186" w14:textId="77777777" w:rsidTr="008C6A4D">
        <w:trPr>
          <w:trHeight w:val="359"/>
        </w:trPr>
        <w:tc>
          <w:tcPr>
            <w:tcW w:w="8469" w:type="dxa"/>
          </w:tcPr>
          <w:p w14:paraId="6968615D"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Course Evaluations</w:t>
            </w:r>
          </w:p>
        </w:tc>
        <w:tc>
          <w:tcPr>
            <w:tcW w:w="1091" w:type="dxa"/>
          </w:tcPr>
          <w:p w14:paraId="646C0B6B" w14:textId="237228A2" w:rsidR="00DB53DF" w:rsidRPr="00AE629C" w:rsidRDefault="00F10F6B"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8</w:t>
            </w:r>
          </w:p>
        </w:tc>
      </w:tr>
      <w:tr w:rsidR="00DB53DF" w:rsidRPr="00AE629C" w14:paraId="5F65EEF0" w14:textId="77777777" w:rsidTr="0038572E">
        <w:trPr>
          <w:trHeight w:val="239"/>
        </w:trPr>
        <w:tc>
          <w:tcPr>
            <w:tcW w:w="8469" w:type="dxa"/>
          </w:tcPr>
          <w:p w14:paraId="12845981"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Dance Technique Classes</w:t>
            </w:r>
          </w:p>
        </w:tc>
        <w:tc>
          <w:tcPr>
            <w:tcW w:w="1091" w:type="dxa"/>
          </w:tcPr>
          <w:p w14:paraId="7A6A69B3" w14:textId="7090EE65" w:rsidR="00DB53DF" w:rsidRPr="00AE629C" w:rsidRDefault="008C6A4D"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9</w:t>
            </w:r>
          </w:p>
        </w:tc>
      </w:tr>
      <w:tr w:rsidR="00DB53DF" w:rsidRPr="00AE629C" w14:paraId="0F09BD81" w14:textId="77777777" w:rsidTr="0038572E">
        <w:trPr>
          <w:trHeight w:val="239"/>
        </w:trPr>
        <w:tc>
          <w:tcPr>
            <w:tcW w:w="8469" w:type="dxa"/>
          </w:tcPr>
          <w:p w14:paraId="648C5137"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Dance Technique Apparel Guidelines</w:t>
            </w:r>
          </w:p>
        </w:tc>
        <w:tc>
          <w:tcPr>
            <w:tcW w:w="1091" w:type="dxa"/>
          </w:tcPr>
          <w:p w14:paraId="761497A0" w14:textId="1CF0626A" w:rsidR="00DB53DF" w:rsidRPr="00AE629C" w:rsidRDefault="008C6A4D" w:rsidP="004C63B2">
            <w:pPr>
              <w:jc w:val="right"/>
              <w:rPr>
                <w:rFonts w:ascii="Lucida Bright" w:eastAsia="Verdana" w:hAnsi="Lucida Bright" w:cs="Baskerville"/>
                <w:sz w:val="20"/>
                <w:szCs w:val="20"/>
              </w:rPr>
            </w:pPr>
            <w:r w:rsidRPr="00AE629C">
              <w:rPr>
                <w:rFonts w:ascii="Lucida Bright" w:eastAsia="Verdana" w:hAnsi="Lucida Bright" w:cs="Baskerville"/>
                <w:sz w:val="20"/>
                <w:szCs w:val="20"/>
              </w:rPr>
              <w:t>9</w:t>
            </w:r>
          </w:p>
        </w:tc>
      </w:tr>
      <w:tr w:rsidR="00DB53DF" w:rsidRPr="00AE629C" w14:paraId="69BECFA6" w14:textId="77777777" w:rsidTr="0038572E">
        <w:trPr>
          <w:trHeight w:val="239"/>
        </w:trPr>
        <w:tc>
          <w:tcPr>
            <w:tcW w:w="8469" w:type="dxa"/>
          </w:tcPr>
          <w:p w14:paraId="03B7B264"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Degree Programs</w:t>
            </w:r>
          </w:p>
        </w:tc>
        <w:tc>
          <w:tcPr>
            <w:tcW w:w="1091" w:type="dxa"/>
          </w:tcPr>
          <w:p w14:paraId="39436678" w14:textId="4CFC3CDF" w:rsidR="00DB53DF" w:rsidRPr="00AE629C" w:rsidRDefault="008C6A4D" w:rsidP="00B84CAB">
            <w:pPr>
              <w:jc w:val="right"/>
              <w:rPr>
                <w:rFonts w:ascii="Lucida Bright" w:eastAsia="Verdana" w:hAnsi="Lucida Bright" w:cs="Baskerville"/>
                <w:sz w:val="20"/>
                <w:szCs w:val="20"/>
              </w:rPr>
            </w:pPr>
            <w:r w:rsidRPr="00AE629C">
              <w:rPr>
                <w:rFonts w:ascii="Lucida Bright" w:eastAsia="Verdana" w:hAnsi="Lucida Bright" w:cs="Baskerville"/>
                <w:sz w:val="20"/>
                <w:szCs w:val="20"/>
              </w:rPr>
              <w:t>10</w:t>
            </w:r>
          </w:p>
        </w:tc>
      </w:tr>
      <w:tr w:rsidR="00DB53DF" w:rsidRPr="00AE629C" w14:paraId="4A60AF3D" w14:textId="77777777" w:rsidTr="0038572E">
        <w:trPr>
          <w:trHeight w:val="239"/>
        </w:trPr>
        <w:tc>
          <w:tcPr>
            <w:tcW w:w="8469" w:type="dxa"/>
          </w:tcPr>
          <w:p w14:paraId="58310D23"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Final Exams</w:t>
            </w:r>
          </w:p>
        </w:tc>
        <w:tc>
          <w:tcPr>
            <w:tcW w:w="1091" w:type="dxa"/>
          </w:tcPr>
          <w:p w14:paraId="6CD1DEE4" w14:textId="38E6BFA3" w:rsidR="00DB53DF" w:rsidRPr="00AE629C" w:rsidRDefault="0050343D" w:rsidP="004C63B2">
            <w:pPr>
              <w:jc w:val="right"/>
              <w:rPr>
                <w:rFonts w:ascii="Lucida Bright" w:eastAsia="Verdana" w:hAnsi="Lucida Bright" w:cs="Baskerville"/>
                <w:sz w:val="20"/>
                <w:szCs w:val="20"/>
              </w:rPr>
            </w:pPr>
            <w:r w:rsidRPr="00AE629C">
              <w:rPr>
                <w:rFonts w:ascii="Lucida Bright" w:eastAsia="Verdana" w:hAnsi="Lucida Bright" w:cs="Baskerville"/>
                <w:sz w:val="20"/>
                <w:szCs w:val="20"/>
              </w:rPr>
              <w:t>10</w:t>
            </w:r>
          </w:p>
        </w:tc>
      </w:tr>
      <w:tr w:rsidR="00DB53DF" w:rsidRPr="00AE629C" w14:paraId="47864575" w14:textId="77777777" w:rsidTr="0038572E">
        <w:trPr>
          <w:trHeight w:val="239"/>
        </w:trPr>
        <w:tc>
          <w:tcPr>
            <w:tcW w:w="8469" w:type="dxa"/>
          </w:tcPr>
          <w:p w14:paraId="7A2F8BE7" w14:textId="77777777"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Financial Aid</w:t>
            </w:r>
          </w:p>
        </w:tc>
        <w:tc>
          <w:tcPr>
            <w:tcW w:w="1091" w:type="dxa"/>
          </w:tcPr>
          <w:p w14:paraId="0D170778" w14:textId="3E0C8EFF" w:rsidR="00DB53DF" w:rsidRPr="00AE629C" w:rsidRDefault="0050343D" w:rsidP="00F430C9">
            <w:pPr>
              <w:jc w:val="right"/>
              <w:rPr>
                <w:rFonts w:ascii="Lucida Bright" w:eastAsia="Verdana" w:hAnsi="Lucida Bright" w:cs="Baskerville"/>
                <w:sz w:val="20"/>
                <w:szCs w:val="20"/>
              </w:rPr>
            </w:pPr>
            <w:r w:rsidRPr="00AE629C">
              <w:rPr>
                <w:rFonts w:ascii="Lucida Bright" w:eastAsia="Verdana" w:hAnsi="Lucida Bright" w:cs="Baskerville"/>
                <w:sz w:val="20"/>
                <w:szCs w:val="20"/>
              </w:rPr>
              <w:t>1</w:t>
            </w:r>
            <w:r w:rsidR="00D44E25">
              <w:rPr>
                <w:rFonts w:ascii="Lucida Bright" w:eastAsia="Verdana" w:hAnsi="Lucida Bright" w:cs="Baskerville"/>
                <w:sz w:val="20"/>
                <w:szCs w:val="20"/>
              </w:rPr>
              <w:t>0</w:t>
            </w:r>
          </w:p>
        </w:tc>
      </w:tr>
      <w:tr w:rsidR="00DB53DF" w:rsidRPr="00AE629C" w14:paraId="43500CC6" w14:textId="77777777" w:rsidTr="0038572E">
        <w:trPr>
          <w:trHeight w:val="239"/>
        </w:trPr>
        <w:tc>
          <w:tcPr>
            <w:tcW w:w="8469" w:type="dxa"/>
          </w:tcPr>
          <w:p w14:paraId="0523828F" w14:textId="2F5C0098" w:rsidR="00DB53DF" w:rsidRPr="00AE629C" w:rsidRDefault="00DB53DF" w:rsidP="001D256B">
            <w:pPr>
              <w:rPr>
                <w:rFonts w:ascii="Lucida Bright" w:eastAsia="Verdana" w:hAnsi="Lucida Bright" w:cs="Baskerville"/>
                <w:sz w:val="20"/>
                <w:szCs w:val="20"/>
              </w:rPr>
            </w:pPr>
            <w:r w:rsidRPr="00AE629C">
              <w:rPr>
                <w:rFonts w:ascii="Lucida Bright" w:eastAsia="Verdana" w:hAnsi="Lucida Bright" w:cs="Baskerville"/>
                <w:sz w:val="20"/>
                <w:szCs w:val="20"/>
              </w:rPr>
              <w:t>Grade</w:t>
            </w:r>
            <w:r w:rsidR="00F430C9" w:rsidRPr="00AE629C">
              <w:rPr>
                <w:rFonts w:ascii="Lucida Bright" w:eastAsia="Verdana" w:hAnsi="Lucida Bright" w:cs="Baskerville"/>
                <w:sz w:val="20"/>
                <w:szCs w:val="20"/>
              </w:rPr>
              <w:t xml:space="preserve"> Policies</w:t>
            </w:r>
            <w:r w:rsidRPr="00AE629C">
              <w:rPr>
                <w:rFonts w:ascii="Lucida Bright" w:eastAsia="Verdana" w:hAnsi="Lucida Bright" w:cs="Baskerville"/>
                <w:sz w:val="20"/>
                <w:szCs w:val="20"/>
              </w:rPr>
              <w:t xml:space="preserve"> </w:t>
            </w:r>
            <w:r w:rsidR="00F430C9" w:rsidRPr="00AE629C">
              <w:rPr>
                <w:rFonts w:ascii="Lucida Bright" w:eastAsia="Verdana" w:hAnsi="Lucida Bright" w:cs="Baskerville"/>
                <w:sz w:val="20"/>
                <w:szCs w:val="20"/>
              </w:rPr>
              <w:t>(</w:t>
            </w:r>
            <w:r w:rsidRPr="00AE629C">
              <w:rPr>
                <w:rFonts w:ascii="Lucida Bright" w:eastAsia="Verdana" w:hAnsi="Lucida Bright" w:cs="Baskerville"/>
                <w:sz w:val="20"/>
                <w:szCs w:val="20"/>
              </w:rPr>
              <w:t>Appeals</w:t>
            </w:r>
            <w:r w:rsidR="00F430C9" w:rsidRPr="00AE629C">
              <w:rPr>
                <w:rFonts w:ascii="Lucida Bright" w:eastAsia="Verdana" w:hAnsi="Lucida Bright" w:cs="Baskerville"/>
                <w:sz w:val="20"/>
                <w:szCs w:val="20"/>
              </w:rPr>
              <w:t>, Grade Changes, Grievances, &amp; Incomplete Grades)</w:t>
            </w:r>
          </w:p>
        </w:tc>
        <w:tc>
          <w:tcPr>
            <w:tcW w:w="1091" w:type="dxa"/>
          </w:tcPr>
          <w:p w14:paraId="3E544E63" w14:textId="04D92231" w:rsidR="00DB53DF" w:rsidRPr="00AE629C" w:rsidRDefault="0050343D" w:rsidP="00F430C9">
            <w:pPr>
              <w:jc w:val="right"/>
              <w:rPr>
                <w:rFonts w:ascii="Lucida Bright" w:eastAsia="Verdana" w:hAnsi="Lucida Bright" w:cs="Baskerville"/>
                <w:sz w:val="20"/>
                <w:szCs w:val="20"/>
              </w:rPr>
            </w:pPr>
            <w:r w:rsidRPr="00AE629C">
              <w:rPr>
                <w:rFonts w:ascii="Lucida Bright" w:eastAsia="Verdana" w:hAnsi="Lucida Bright" w:cs="Baskerville"/>
                <w:sz w:val="20"/>
                <w:szCs w:val="20"/>
              </w:rPr>
              <w:t>`1</w:t>
            </w:r>
            <w:r w:rsidR="001104BC" w:rsidRPr="00AE629C">
              <w:rPr>
                <w:rFonts w:ascii="Lucida Bright" w:eastAsia="Verdana" w:hAnsi="Lucida Bright" w:cs="Baskerville"/>
                <w:sz w:val="20"/>
                <w:szCs w:val="20"/>
              </w:rPr>
              <w:t>1</w:t>
            </w:r>
          </w:p>
        </w:tc>
      </w:tr>
      <w:tr w:rsidR="00F430C9" w:rsidRPr="00AE629C" w14:paraId="4EC96BA1" w14:textId="77777777" w:rsidTr="0038572E">
        <w:trPr>
          <w:trHeight w:val="239"/>
        </w:trPr>
        <w:tc>
          <w:tcPr>
            <w:tcW w:w="8469" w:type="dxa"/>
          </w:tcPr>
          <w:p w14:paraId="7106D57A" w14:textId="1EB8F440"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Guest Artists</w:t>
            </w:r>
          </w:p>
        </w:tc>
        <w:tc>
          <w:tcPr>
            <w:tcW w:w="1091" w:type="dxa"/>
          </w:tcPr>
          <w:p w14:paraId="2E38A973" w14:textId="3D20E1D4" w:rsidR="00F430C9" w:rsidRPr="00AE629C" w:rsidRDefault="0014769C"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1</w:t>
            </w:r>
            <w:r w:rsidR="00D44E25">
              <w:rPr>
                <w:rFonts w:ascii="Lucida Bright" w:eastAsia="Verdana" w:hAnsi="Lucida Bright" w:cs="Baskerville"/>
                <w:sz w:val="20"/>
                <w:szCs w:val="20"/>
              </w:rPr>
              <w:t>2</w:t>
            </w:r>
          </w:p>
        </w:tc>
      </w:tr>
      <w:tr w:rsidR="00F430C9" w:rsidRPr="00AE629C" w14:paraId="2C836822" w14:textId="77777777" w:rsidTr="0038572E">
        <w:trPr>
          <w:trHeight w:val="239"/>
        </w:trPr>
        <w:tc>
          <w:tcPr>
            <w:tcW w:w="8469" w:type="dxa"/>
          </w:tcPr>
          <w:p w14:paraId="2032EAF0" w14:textId="787F4867"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Health</w:t>
            </w:r>
          </w:p>
        </w:tc>
        <w:tc>
          <w:tcPr>
            <w:tcW w:w="1091" w:type="dxa"/>
          </w:tcPr>
          <w:p w14:paraId="5C6BBECB" w14:textId="765905AE" w:rsidR="00F430C9" w:rsidRPr="00AE629C" w:rsidRDefault="0014769C" w:rsidP="001D256B">
            <w:pPr>
              <w:jc w:val="right"/>
              <w:rPr>
                <w:rFonts w:ascii="Lucida Bright" w:eastAsia="Verdana" w:hAnsi="Lucida Bright" w:cs="Baskerville"/>
                <w:sz w:val="20"/>
                <w:szCs w:val="20"/>
              </w:rPr>
            </w:pPr>
            <w:r w:rsidRPr="00AE629C">
              <w:rPr>
                <w:rFonts w:ascii="Lucida Bright" w:eastAsia="Verdana" w:hAnsi="Lucida Bright" w:cs="Baskerville"/>
                <w:sz w:val="20"/>
                <w:szCs w:val="20"/>
              </w:rPr>
              <w:t>1</w:t>
            </w:r>
            <w:r w:rsidR="00D44E25">
              <w:rPr>
                <w:rFonts w:ascii="Lucida Bright" w:eastAsia="Verdana" w:hAnsi="Lucida Bright" w:cs="Baskerville"/>
                <w:sz w:val="20"/>
                <w:szCs w:val="20"/>
              </w:rPr>
              <w:t>2</w:t>
            </w:r>
          </w:p>
        </w:tc>
      </w:tr>
      <w:tr w:rsidR="00F430C9" w:rsidRPr="00AE629C" w14:paraId="050042CA" w14:textId="77777777" w:rsidTr="0038572E">
        <w:trPr>
          <w:trHeight w:val="239"/>
        </w:trPr>
        <w:tc>
          <w:tcPr>
            <w:tcW w:w="8469" w:type="dxa"/>
          </w:tcPr>
          <w:p w14:paraId="483EB9E4" w14:textId="78C86368"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Housekeeping: Studios and Lockers</w:t>
            </w:r>
          </w:p>
        </w:tc>
        <w:tc>
          <w:tcPr>
            <w:tcW w:w="1091" w:type="dxa"/>
          </w:tcPr>
          <w:p w14:paraId="296E3BFE" w14:textId="19015CE3" w:rsidR="00F430C9" w:rsidRPr="00AE629C" w:rsidRDefault="001104BC" w:rsidP="00F430C9">
            <w:pPr>
              <w:jc w:val="right"/>
              <w:rPr>
                <w:rFonts w:ascii="Lucida Bright" w:eastAsia="Verdana" w:hAnsi="Lucida Bright" w:cs="Baskerville"/>
                <w:sz w:val="20"/>
                <w:szCs w:val="20"/>
              </w:rPr>
            </w:pPr>
            <w:r w:rsidRPr="00AE629C">
              <w:rPr>
                <w:rFonts w:ascii="Lucida Bright" w:eastAsia="Verdana" w:hAnsi="Lucida Bright" w:cs="Baskerville"/>
                <w:sz w:val="20"/>
                <w:szCs w:val="20"/>
              </w:rPr>
              <w:t>13</w:t>
            </w:r>
          </w:p>
        </w:tc>
      </w:tr>
      <w:tr w:rsidR="00F430C9" w:rsidRPr="00AE629C" w14:paraId="2CDF44D2" w14:textId="77777777" w:rsidTr="0038572E">
        <w:trPr>
          <w:trHeight w:val="239"/>
        </w:trPr>
        <w:tc>
          <w:tcPr>
            <w:tcW w:w="8469" w:type="dxa"/>
          </w:tcPr>
          <w:p w14:paraId="760EE5BE" w14:textId="367C7FF3"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Independent Study</w:t>
            </w:r>
          </w:p>
        </w:tc>
        <w:tc>
          <w:tcPr>
            <w:tcW w:w="1091" w:type="dxa"/>
          </w:tcPr>
          <w:p w14:paraId="3490AA3A" w14:textId="2E2F1A81" w:rsidR="00F430C9" w:rsidRPr="00AE629C" w:rsidRDefault="00D44E25" w:rsidP="00F430C9">
            <w:pPr>
              <w:jc w:val="right"/>
              <w:rPr>
                <w:rFonts w:ascii="Lucida Bright" w:eastAsia="Verdana" w:hAnsi="Lucida Bright" w:cs="Baskerville"/>
                <w:sz w:val="20"/>
                <w:szCs w:val="20"/>
              </w:rPr>
            </w:pPr>
            <w:r>
              <w:rPr>
                <w:rFonts w:ascii="Lucida Bright" w:eastAsia="Verdana" w:hAnsi="Lucida Bright" w:cs="Baskerville"/>
                <w:sz w:val="20"/>
                <w:szCs w:val="20"/>
              </w:rPr>
              <w:t>13</w:t>
            </w:r>
          </w:p>
        </w:tc>
      </w:tr>
      <w:tr w:rsidR="00F430C9" w:rsidRPr="00AE629C" w14:paraId="1678EE41" w14:textId="77777777" w:rsidTr="0038572E">
        <w:trPr>
          <w:trHeight w:val="239"/>
        </w:trPr>
        <w:tc>
          <w:tcPr>
            <w:tcW w:w="8469" w:type="dxa"/>
          </w:tcPr>
          <w:p w14:paraId="0C5FE649" w14:textId="3CF6AE10"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Injured Student Policy</w:t>
            </w:r>
          </w:p>
        </w:tc>
        <w:tc>
          <w:tcPr>
            <w:tcW w:w="1091" w:type="dxa"/>
          </w:tcPr>
          <w:p w14:paraId="5612489F" w14:textId="60188C3F" w:rsidR="00F430C9" w:rsidRPr="00AE629C" w:rsidRDefault="00D44E25" w:rsidP="00F430C9">
            <w:pPr>
              <w:jc w:val="right"/>
              <w:rPr>
                <w:rFonts w:ascii="Lucida Bright" w:eastAsia="Verdana" w:hAnsi="Lucida Bright" w:cs="Baskerville"/>
                <w:sz w:val="20"/>
                <w:szCs w:val="20"/>
              </w:rPr>
            </w:pPr>
            <w:r>
              <w:rPr>
                <w:rFonts w:ascii="Lucida Bright" w:eastAsia="Verdana" w:hAnsi="Lucida Bright" w:cs="Baskerville"/>
                <w:sz w:val="20"/>
                <w:szCs w:val="20"/>
              </w:rPr>
              <w:t>13</w:t>
            </w:r>
          </w:p>
        </w:tc>
      </w:tr>
      <w:tr w:rsidR="00F430C9" w:rsidRPr="00AE629C" w14:paraId="306ACA52" w14:textId="77777777" w:rsidTr="0038572E">
        <w:trPr>
          <w:trHeight w:val="239"/>
        </w:trPr>
        <w:tc>
          <w:tcPr>
            <w:tcW w:w="8469" w:type="dxa"/>
          </w:tcPr>
          <w:p w14:paraId="3858FC12" w14:textId="0330E232"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Mid-Semester Technique Review and Technique Placement</w:t>
            </w:r>
          </w:p>
        </w:tc>
        <w:tc>
          <w:tcPr>
            <w:tcW w:w="1091" w:type="dxa"/>
          </w:tcPr>
          <w:p w14:paraId="48CB0AD1" w14:textId="64ED71B7"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14</w:t>
            </w:r>
          </w:p>
        </w:tc>
      </w:tr>
      <w:tr w:rsidR="00F430C9" w:rsidRPr="00AE629C" w14:paraId="69D9F719" w14:textId="77777777" w:rsidTr="0038572E">
        <w:trPr>
          <w:trHeight w:val="239"/>
        </w:trPr>
        <w:tc>
          <w:tcPr>
            <w:tcW w:w="8469" w:type="dxa"/>
          </w:tcPr>
          <w:p w14:paraId="0BE06FD4" w14:textId="259B1429"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Office Hours</w:t>
            </w:r>
          </w:p>
        </w:tc>
        <w:tc>
          <w:tcPr>
            <w:tcW w:w="1091" w:type="dxa"/>
          </w:tcPr>
          <w:p w14:paraId="3C2EC8CB" w14:textId="0430726A"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15</w:t>
            </w:r>
          </w:p>
        </w:tc>
      </w:tr>
      <w:tr w:rsidR="004B7009" w:rsidRPr="00AE629C" w14:paraId="19DF985C" w14:textId="77777777" w:rsidTr="0038572E">
        <w:trPr>
          <w:trHeight w:val="239"/>
        </w:trPr>
        <w:tc>
          <w:tcPr>
            <w:tcW w:w="8469" w:type="dxa"/>
          </w:tcPr>
          <w:p w14:paraId="6F4BC0D1" w14:textId="2994EEFD" w:rsidR="004B7009" w:rsidRPr="00AE629C" w:rsidRDefault="004B7009" w:rsidP="001D256B">
            <w:pPr>
              <w:rPr>
                <w:rFonts w:ascii="Lucida Bright" w:eastAsia="Verdana" w:hAnsi="Lucida Bright" w:cs="Baskerville"/>
                <w:sz w:val="20"/>
                <w:szCs w:val="20"/>
              </w:rPr>
            </w:pPr>
            <w:r w:rsidRPr="00AE629C">
              <w:rPr>
                <w:rFonts w:ascii="Lucida Bright" w:eastAsia="Verdana" w:hAnsi="Lucida Bright" w:cs="Baskerville"/>
                <w:sz w:val="20"/>
                <w:szCs w:val="20"/>
              </w:rPr>
              <w:t xml:space="preserve">Outside Employment </w:t>
            </w:r>
          </w:p>
        </w:tc>
        <w:tc>
          <w:tcPr>
            <w:tcW w:w="1091" w:type="dxa"/>
          </w:tcPr>
          <w:p w14:paraId="4830F97A" w14:textId="51A1F352" w:rsidR="004B700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15</w:t>
            </w:r>
          </w:p>
        </w:tc>
      </w:tr>
      <w:tr w:rsidR="00F430C9" w:rsidRPr="00AE629C" w14:paraId="2689D948" w14:textId="77777777" w:rsidTr="0038572E">
        <w:trPr>
          <w:trHeight w:val="239"/>
        </w:trPr>
        <w:tc>
          <w:tcPr>
            <w:tcW w:w="8469" w:type="dxa"/>
          </w:tcPr>
          <w:p w14:paraId="69E974BD" w14:textId="32246930"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Parking</w:t>
            </w:r>
          </w:p>
        </w:tc>
        <w:tc>
          <w:tcPr>
            <w:tcW w:w="1091" w:type="dxa"/>
          </w:tcPr>
          <w:p w14:paraId="3C305DC3" w14:textId="4D006E13"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15</w:t>
            </w:r>
          </w:p>
        </w:tc>
      </w:tr>
      <w:tr w:rsidR="00F430C9" w:rsidRPr="00AE629C" w14:paraId="195E6F83" w14:textId="77777777" w:rsidTr="0038572E">
        <w:trPr>
          <w:trHeight w:val="239"/>
        </w:trPr>
        <w:tc>
          <w:tcPr>
            <w:tcW w:w="8469" w:type="dxa"/>
          </w:tcPr>
          <w:p w14:paraId="11617806" w14:textId="7F2327BC"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Participation</w:t>
            </w:r>
          </w:p>
        </w:tc>
        <w:tc>
          <w:tcPr>
            <w:tcW w:w="1091" w:type="dxa"/>
          </w:tcPr>
          <w:p w14:paraId="634641FD" w14:textId="248BAE37"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16</w:t>
            </w:r>
          </w:p>
        </w:tc>
      </w:tr>
      <w:tr w:rsidR="00F430C9" w:rsidRPr="00AE629C" w14:paraId="5894D74B" w14:textId="77777777" w:rsidTr="0038572E">
        <w:trPr>
          <w:trHeight w:val="239"/>
        </w:trPr>
        <w:tc>
          <w:tcPr>
            <w:tcW w:w="8469" w:type="dxa"/>
          </w:tcPr>
          <w:p w14:paraId="56E8BDF2" w14:textId="71DF9F40"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Performance Participation Guidelines</w:t>
            </w:r>
          </w:p>
        </w:tc>
        <w:tc>
          <w:tcPr>
            <w:tcW w:w="1091" w:type="dxa"/>
          </w:tcPr>
          <w:p w14:paraId="39CBC016" w14:textId="1DA72942"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17</w:t>
            </w:r>
          </w:p>
        </w:tc>
      </w:tr>
      <w:tr w:rsidR="00F430C9" w:rsidRPr="00AE629C" w14:paraId="4F5E596C" w14:textId="77777777" w:rsidTr="0038572E">
        <w:trPr>
          <w:trHeight w:val="239"/>
        </w:trPr>
        <w:tc>
          <w:tcPr>
            <w:tcW w:w="8469" w:type="dxa"/>
          </w:tcPr>
          <w:p w14:paraId="61144723" w14:textId="6E779F9B"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Performance Opportunities</w:t>
            </w:r>
          </w:p>
        </w:tc>
        <w:tc>
          <w:tcPr>
            <w:tcW w:w="1091" w:type="dxa"/>
          </w:tcPr>
          <w:p w14:paraId="61FA0352" w14:textId="30E68213"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17</w:t>
            </w:r>
          </w:p>
        </w:tc>
      </w:tr>
      <w:tr w:rsidR="00F430C9" w:rsidRPr="00AE629C" w14:paraId="2B09EC15" w14:textId="77777777" w:rsidTr="0038572E">
        <w:trPr>
          <w:trHeight w:val="239"/>
        </w:trPr>
        <w:tc>
          <w:tcPr>
            <w:tcW w:w="8469" w:type="dxa"/>
          </w:tcPr>
          <w:p w14:paraId="71996F01" w14:textId="008B71F0"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Production Practicum</w:t>
            </w:r>
          </w:p>
        </w:tc>
        <w:tc>
          <w:tcPr>
            <w:tcW w:w="1091" w:type="dxa"/>
          </w:tcPr>
          <w:p w14:paraId="26447359" w14:textId="56DFC912" w:rsidR="00F430C9"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17</w:t>
            </w:r>
          </w:p>
        </w:tc>
      </w:tr>
      <w:tr w:rsidR="00DE314D" w:rsidRPr="00AE629C" w14:paraId="7B57BFB6" w14:textId="77777777" w:rsidTr="0038572E">
        <w:trPr>
          <w:trHeight w:val="239"/>
        </w:trPr>
        <w:tc>
          <w:tcPr>
            <w:tcW w:w="8469" w:type="dxa"/>
          </w:tcPr>
          <w:p w14:paraId="11B1F3A0" w14:textId="76204315" w:rsidR="00DE314D" w:rsidRPr="00AE629C" w:rsidRDefault="00DE314D" w:rsidP="001D256B">
            <w:pPr>
              <w:rPr>
                <w:rFonts w:ascii="Lucida Bright" w:eastAsia="Verdana" w:hAnsi="Lucida Bright" w:cs="Baskerville"/>
                <w:sz w:val="20"/>
                <w:szCs w:val="20"/>
              </w:rPr>
            </w:pPr>
            <w:r w:rsidRPr="00AE629C">
              <w:rPr>
                <w:rFonts w:ascii="Lucida Bright" w:eastAsia="Verdana" w:hAnsi="Lucida Bright" w:cs="Baskerville"/>
                <w:sz w:val="20"/>
                <w:szCs w:val="20"/>
              </w:rPr>
              <w:t xml:space="preserve">Professionalism </w:t>
            </w:r>
          </w:p>
        </w:tc>
        <w:tc>
          <w:tcPr>
            <w:tcW w:w="1091" w:type="dxa"/>
          </w:tcPr>
          <w:p w14:paraId="72DBF520" w14:textId="6231AE13" w:rsidR="00DE314D" w:rsidRPr="00AE629C" w:rsidRDefault="00D6017A" w:rsidP="00F430C9">
            <w:pPr>
              <w:jc w:val="right"/>
              <w:rPr>
                <w:rFonts w:ascii="Lucida Bright" w:eastAsia="Verdana" w:hAnsi="Lucida Bright" w:cs="Baskerville"/>
                <w:sz w:val="20"/>
                <w:szCs w:val="20"/>
              </w:rPr>
            </w:pPr>
            <w:r>
              <w:rPr>
                <w:rFonts w:ascii="Lucida Bright" w:eastAsia="Verdana" w:hAnsi="Lucida Bright" w:cs="Baskerville"/>
                <w:sz w:val="20"/>
                <w:szCs w:val="20"/>
              </w:rPr>
              <w:t>18</w:t>
            </w:r>
          </w:p>
        </w:tc>
      </w:tr>
      <w:tr w:rsidR="00F430C9" w:rsidRPr="00AE629C" w14:paraId="579F1173" w14:textId="77777777" w:rsidTr="0038572E">
        <w:trPr>
          <w:trHeight w:val="239"/>
        </w:trPr>
        <w:tc>
          <w:tcPr>
            <w:tcW w:w="8469" w:type="dxa"/>
          </w:tcPr>
          <w:p w14:paraId="36B2B7CC" w14:textId="618062E1"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Safety and Security</w:t>
            </w:r>
          </w:p>
        </w:tc>
        <w:tc>
          <w:tcPr>
            <w:tcW w:w="1091" w:type="dxa"/>
          </w:tcPr>
          <w:p w14:paraId="0141E29B" w14:textId="26EFF661" w:rsidR="00F430C9" w:rsidRPr="00AE629C" w:rsidRDefault="00D6017A" w:rsidP="001D256B">
            <w:pPr>
              <w:jc w:val="right"/>
              <w:rPr>
                <w:rFonts w:ascii="Lucida Bright" w:eastAsia="Verdana" w:hAnsi="Lucida Bright" w:cs="Baskerville"/>
                <w:sz w:val="20"/>
                <w:szCs w:val="20"/>
              </w:rPr>
            </w:pPr>
            <w:r>
              <w:rPr>
                <w:rFonts w:ascii="Lucida Bright" w:eastAsia="Verdana" w:hAnsi="Lucida Bright" w:cs="Baskerville"/>
                <w:sz w:val="20"/>
                <w:szCs w:val="20"/>
              </w:rPr>
              <w:t>18</w:t>
            </w:r>
          </w:p>
        </w:tc>
      </w:tr>
      <w:tr w:rsidR="00F430C9" w:rsidRPr="00AE629C" w14:paraId="4C34A0E5" w14:textId="77777777" w:rsidTr="0038572E">
        <w:trPr>
          <w:trHeight w:val="239"/>
        </w:trPr>
        <w:tc>
          <w:tcPr>
            <w:tcW w:w="8469" w:type="dxa"/>
          </w:tcPr>
          <w:p w14:paraId="0C6D4B03" w14:textId="77875F0D"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Scholarships</w:t>
            </w:r>
          </w:p>
        </w:tc>
        <w:tc>
          <w:tcPr>
            <w:tcW w:w="1091" w:type="dxa"/>
          </w:tcPr>
          <w:p w14:paraId="57E3760C" w14:textId="003985E1"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20</w:t>
            </w:r>
          </w:p>
        </w:tc>
      </w:tr>
      <w:tr w:rsidR="00F430C9" w:rsidRPr="00AE629C" w14:paraId="23B0A642" w14:textId="77777777" w:rsidTr="0038572E">
        <w:trPr>
          <w:trHeight w:val="239"/>
        </w:trPr>
        <w:tc>
          <w:tcPr>
            <w:tcW w:w="8469" w:type="dxa"/>
          </w:tcPr>
          <w:p w14:paraId="1A0D58AC" w14:textId="4CC19165"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Sexual Harassment</w:t>
            </w:r>
          </w:p>
        </w:tc>
        <w:tc>
          <w:tcPr>
            <w:tcW w:w="1091" w:type="dxa"/>
          </w:tcPr>
          <w:p w14:paraId="0D0F6C0B" w14:textId="39D1BEEA" w:rsidR="00F430C9" w:rsidRPr="00AE629C" w:rsidRDefault="00CA48D7" w:rsidP="00AB7AD9">
            <w:pPr>
              <w:jc w:val="right"/>
              <w:rPr>
                <w:rFonts w:ascii="Lucida Bright" w:eastAsia="Verdana" w:hAnsi="Lucida Bright" w:cs="Baskerville"/>
                <w:sz w:val="20"/>
                <w:szCs w:val="20"/>
              </w:rPr>
            </w:pPr>
            <w:r>
              <w:rPr>
                <w:rFonts w:ascii="Lucida Bright" w:eastAsia="Verdana" w:hAnsi="Lucida Bright" w:cs="Baskerville"/>
                <w:sz w:val="20"/>
                <w:szCs w:val="20"/>
              </w:rPr>
              <w:t>21</w:t>
            </w:r>
          </w:p>
        </w:tc>
      </w:tr>
      <w:tr w:rsidR="00F430C9" w:rsidRPr="00AE629C" w14:paraId="3EE7DC62" w14:textId="77777777" w:rsidTr="0038572E">
        <w:trPr>
          <w:trHeight w:val="239"/>
        </w:trPr>
        <w:tc>
          <w:tcPr>
            <w:tcW w:w="8469" w:type="dxa"/>
          </w:tcPr>
          <w:p w14:paraId="4AE6F7A9" w14:textId="760F1FD6"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Smoking</w:t>
            </w:r>
          </w:p>
        </w:tc>
        <w:tc>
          <w:tcPr>
            <w:tcW w:w="1091" w:type="dxa"/>
          </w:tcPr>
          <w:p w14:paraId="19B7E564" w14:textId="3E95D700"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21</w:t>
            </w:r>
          </w:p>
        </w:tc>
      </w:tr>
      <w:tr w:rsidR="00F430C9" w:rsidRPr="00AE629C" w14:paraId="678913A9" w14:textId="77777777" w:rsidTr="0038572E">
        <w:trPr>
          <w:trHeight w:val="239"/>
        </w:trPr>
        <w:tc>
          <w:tcPr>
            <w:tcW w:w="8469" w:type="dxa"/>
          </w:tcPr>
          <w:p w14:paraId="5FFE7823" w14:textId="1B97489A"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Space/Studio Scheduling</w:t>
            </w:r>
          </w:p>
        </w:tc>
        <w:tc>
          <w:tcPr>
            <w:tcW w:w="1091" w:type="dxa"/>
          </w:tcPr>
          <w:p w14:paraId="4053BD11" w14:textId="2516CCE5"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22</w:t>
            </w:r>
          </w:p>
        </w:tc>
      </w:tr>
      <w:tr w:rsidR="00F430C9" w:rsidRPr="00AE629C" w14:paraId="4C5D1340" w14:textId="77777777" w:rsidTr="0038572E">
        <w:trPr>
          <w:trHeight w:val="239"/>
        </w:trPr>
        <w:tc>
          <w:tcPr>
            <w:tcW w:w="8469" w:type="dxa"/>
          </w:tcPr>
          <w:p w14:paraId="10C4161C" w14:textId="57E39BEC"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Student Groups: Prime Movers and Delta Chi Xi</w:t>
            </w:r>
          </w:p>
        </w:tc>
        <w:tc>
          <w:tcPr>
            <w:tcW w:w="1091" w:type="dxa"/>
          </w:tcPr>
          <w:p w14:paraId="4D90F03C" w14:textId="76BF277C" w:rsidR="00F430C9" w:rsidRPr="00AE629C" w:rsidRDefault="00CA48D7" w:rsidP="00AB7AD9">
            <w:pPr>
              <w:jc w:val="right"/>
              <w:rPr>
                <w:rFonts w:ascii="Lucida Bright" w:eastAsia="Verdana" w:hAnsi="Lucida Bright" w:cs="Baskerville"/>
                <w:sz w:val="20"/>
                <w:szCs w:val="20"/>
              </w:rPr>
            </w:pPr>
            <w:r>
              <w:rPr>
                <w:rFonts w:ascii="Lucida Bright" w:eastAsia="Verdana" w:hAnsi="Lucida Bright" w:cs="Baskerville"/>
                <w:sz w:val="20"/>
                <w:szCs w:val="20"/>
              </w:rPr>
              <w:t>23</w:t>
            </w:r>
          </w:p>
        </w:tc>
      </w:tr>
      <w:tr w:rsidR="00F430C9" w:rsidRPr="00AE629C" w14:paraId="70834936" w14:textId="77777777" w:rsidTr="0038572E">
        <w:trPr>
          <w:trHeight w:val="239"/>
        </w:trPr>
        <w:tc>
          <w:tcPr>
            <w:tcW w:w="8469" w:type="dxa"/>
          </w:tcPr>
          <w:p w14:paraId="29B855D8" w14:textId="57AEDC23"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Study Abroad</w:t>
            </w:r>
          </w:p>
        </w:tc>
        <w:tc>
          <w:tcPr>
            <w:tcW w:w="1091" w:type="dxa"/>
          </w:tcPr>
          <w:p w14:paraId="1FC1FFE9" w14:textId="1E5AB187" w:rsidR="00F430C9" w:rsidRPr="00AE629C" w:rsidRDefault="00CA48D7" w:rsidP="00AB7AD9">
            <w:pPr>
              <w:jc w:val="right"/>
              <w:rPr>
                <w:rFonts w:ascii="Lucida Bright" w:eastAsia="Verdana" w:hAnsi="Lucida Bright" w:cs="Baskerville"/>
                <w:sz w:val="20"/>
                <w:szCs w:val="20"/>
              </w:rPr>
            </w:pPr>
            <w:r>
              <w:rPr>
                <w:rFonts w:ascii="Lucida Bright" w:eastAsia="Verdana" w:hAnsi="Lucida Bright" w:cs="Baskerville"/>
                <w:sz w:val="20"/>
                <w:szCs w:val="20"/>
              </w:rPr>
              <w:t>23</w:t>
            </w:r>
          </w:p>
        </w:tc>
      </w:tr>
      <w:tr w:rsidR="00F430C9" w:rsidRPr="00AE629C" w14:paraId="18624EEC" w14:textId="77777777" w:rsidTr="0038572E">
        <w:trPr>
          <w:trHeight w:val="226"/>
        </w:trPr>
        <w:tc>
          <w:tcPr>
            <w:tcW w:w="8469" w:type="dxa"/>
          </w:tcPr>
          <w:p w14:paraId="779C85F7" w14:textId="36D8B7CA"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Summer Dance and Dance and Technology Intensives</w:t>
            </w:r>
          </w:p>
        </w:tc>
        <w:tc>
          <w:tcPr>
            <w:tcW w:w="1091" w:type="dxa"/>
          </w:tcPr>
          <w:p w14:paraId="4ACC3D8E" w14:textId="18595273"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24</w:t>
            </w:r>
          </w:p>
        </w:tc>
      </w:tr>
      <w:tr w:rsidR="00F430C9" w:rsidRPr="00AE629C" w14:paraId="53F7A3E5" w14:textId="77777777" w:rsidTr="0038572E">
        <w:trPr>
          <w:trHeight w:val="239"/>
        </w:trPr>
        <w:tc>
          <w:tcPr>
            <w:tcW w:w="8469" w:type="dxa"/>
          </w:tcPr>
          <w:p w14:paraId="0E7A8183" w14:textId="79824408"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Ticket Policy</w:t>
            </w:r>
          </w:p>
        </w:tc>
        <w:tc>
          <w:tcPr>
            <w:tcW w:w="1091" w:type="dxa"/>
          </w:tcPr>
          <w:p w14:paraId="0CC746E6" w14:textId="35BCC76A"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24</w:t>
            </w:r>
          </w:p>
        </w:tc>
      </w:tr>
      <w:tr w:rsidR="00F430C9" w:rsidRPr="00AE629C" w14:paraId="4962E628" w14:textId="77777777" w:rsidTr="0038572E">
        <w:trPr>
          <w:trHeight w:val="239"/>
        </w:trPr>
        <w:tc>
          <w:tcPr>
            <w:tcW w:w="8469" w:type="dxa"/>
          </w:tcPr>
          <w:p w14:paraId="5E5766D3" w14:textId="56CBD702"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Videography</w:t>
            </w:r>
          </w:p>
        </w:tc>
        <w:tc>
          <w:tcPr>
            <w:tcW w:w="1091" w:type="dxa"/>
          </w:tcPr>
          <w:p w14:paraId="5A10964D" w14:textId="42422B3F"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24</w:t>
            </w:r>
          </w:p>
        </w:tc>
      </w:tr>
      <w:tr w:rsidR="00F430C9" w:rsidRPr="00AE629C" w14:paraId="23405080" w14:textId="77777777" w:rsidTr="0038572E">
        <w:trPr>
          <w:trHeight w:val="239"/>
        </w:trPr>
        <w:tc>
          <w:tcPr>
            <w:tcW w:w="8469" w:type="dxa"/>
          </w:tcPr>
          <w:p w14:paraId="722472BB" w14:textId="7208EA2D"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Use of Nudity or Adult Content</w:t>
            </w:r>
          </w:p>
        </w:tc>
        <w:tc>
          <w:tcPr>
            <w:tcW w:w="1091" w:type="dxa"/>
          </w:tcPr>
          <w:p w14:paraId="7B5266D7" w14:textId="334FB481" w:rsidR="00F430C9" w:rsidRPr="00AE629C" w:rsidRDefault="00CA48D7" w:rsidP="00AB7AD9">
            <w:pPr>
              <w:jc w:val="right"/>
              <w:rPr>
                <w:rFonts w:ascii="Lucida Bright" w:eastAsia="Verdana" w:hAnsi="Lucida Bright" w:cs="Baskerville"/>
                <w:sz w:val="20"/>
                <w:szCs w:val="20"/>
              </w:rPr>
            </w:pPr>
            <w:r>
              <w:rPr>
                <w:rFonts w:ascii="Lucida Bright" w:eastAsia="Verdana" w:hAnsi="Lucida Bright" w:cs="Baskerville"/>
                <w:sz w:val="20"/>
                <w:szCs w:val="20"/>
              </w:rPr>
              <w:t>24</w:t>
            </w:r>
          </w:p>
        </w:tc>
      </w:tr>
      <w:tr w:rsidR="00F430C9" w:rsidRPr="00AE629C" w14:paraId="134A58C3" w14:textId="77777777" w:rsidTr="0038572E">
        <w:trPr>
          <w:trHeight w:val="239"/>
        </w:trPr>
        <w:tc>
          <w:tcPr>
            <w:tcW w:w="8469" w:type="dxa"/>
            <w:tcBorders>
              <w:bottom w:val="single" w:sz="4" w:space="0" w:color="auto"/>
            </w:tcBorders>
          </w:tcPr>
          <w:p w14:paraId="755D04DB" w14:textId="13D64C74" w:rsidR="00F430C9" w:rsidRPr="00AE629C" w:rsidRDefault="00F430C9" w:rsidP="001D256B">
            <w:pPr>
              <w:rPr>
                <w:rFonts w:ascii="Lucida Bright" w:eastAsia="Verdana" w:hAnsi="Lucida Bright" w:cs="Baskerville"/>
                <w:sz w:val="20"/>
                <w:szCs w:val="20"/>
              </w:rPr>
            </w:pPr>
            <w:r w:rsidRPr="00AE629C">
              <w:rPr>
                <w:rFonts w:ascii="Lucida Bright" w:eastAsia="Verdana" w:hAnsi="Lucida Bright" w:cs="Baskerville"/>
                <w:sz w:val="20"/>
                <w:szCs w:val="20"/>
              </w:rPr>
              <w:t>Withdrawals</w:t>
            </w:r>
          </w:p>
        </w:tc>
        <w:tc>
          <w:tcPr>
            <w:tcW w:w="1091" w:type="dxa"/>
            <w:tcBorders>
              <w:bottom w:val="single" w:sz="4" w:space="0" w:color="auto"/>
            </w:tcBorders>
          </w:tcPr>
          <w:p w14:paraId="0C9034E8" w14:textId="7F81D830" w:rsidR="00F430C9"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25</w:t>
            </w:r>
          </w:p>
        </w:tc>
      </w:tr>
      <w:tr w:rsidR="0038572E" w:rsidRPr="00AE629C" w14:paraId="012FAF05" w14:textId="77777777" w:rsidTr="0038572E">
        <w:trPr>
          <w:trHeight w:val="239"/>
        </w:trPr>
        <w:tc>
          <w:tcPr>
            <w:tcW w:w="8469" w:type="dxa"/>
            <w:tcBorders>
              <w:top w:val="single" w:sz="4" w:space="0" w:color="000000"/>
              <w:left w:val="single" w:sz="4" w:space="0" w:color="000000"/>
              <w:bottom w:val="single" w:sz="4" w:space="0" w:color="000000"/>
              <w:right w:val="single" w:sz="4" w:space="0" w:color="000000"/>
            </w:tcBorders>
          </w:tcPr>
          <w:p w14:paraId="4B129F52" w14:textId="652BF171" w:rsidR="0038572E" w:rsidRPr="00AE629C" w:rsidRDefault="0038572E" w:rsidP="001D256B">
            <w:pPr>
              <w:rPr>
                <w:rFonts w:ascii="Lucida Bright" w:eastAsia="Verdana" w:hAnsi="Lucida Bright" w:cs="Baskerville"/>
                <w:sz w:val="20"/>
                <w:szCs w:val="20"/>
              </w:rPr>
            </w:pPr>
            <w:r w:rsidRPr="00AE629C">
              <w:rPr>
                <w:rFonts w:ascii="Lucida Bright" w:eastAsia="Verdana" w:hAnsi="Lucida Bright" w:cs="Baskerville"/>
                <w:sz w:val="20"/>
                <w:szCs w:val="20"/>
              </w:rPr>
              <w:t>Appendices</w:t>
            </w:r>
          </w:p>
        </w:tc>
        <w:tc>
          <w:tcPr>
            <w:tcW w:w="1091" w:type="dxa"/>
            <w:tcBorders>
              <w:top w:val="single" w:sz="4" w:space="0" w:color="000000"/>
              <w:left w:val="single" w:sz="4" w:space="0" w:color="000000"/>
              <w:bottom w:val="single" w:sz="4" w:space="0" w:color="000000"/>
              <w:right w:val="single" w:sz="4" w:space="0" w:color="000000"/>
            </w:tcBorders>
          </w:tcPr>
          <w:p w14:paraId="2476EB5A" w14:textId="13CC9780" w:rsidR="0038572E"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26</w:t>
            </w:r>
          </w:p>
        </w:tc>
      </w:tr>
      <w:tr w:rsidR="0038572E" w:rsidRPr="00AE629C" w14:paraId="0EEA9924" w14:textId="77777777" w:rsidTr="0038572E">
        <w:trPr>
          <w:trHeight w:val="239"/>
        </w:trPr>
        <w:tc>
          <w:tcPr>
            <w:tcW w:w="8469" w:type="dxa"/>
            <w:tcBorders>
              <w:top w:val="single" w:sz="4" w:space="0" w:color="000000"/>
            </w:tcBorders>
          </w:tcPr>
          <w:p w14:paraId="1D5A05B2" w14:textId="106E59E2" w:rsidR="0038572E" w:rsidRPr="00AE629C" w:rsidRDefault="0038572E" w:rsidP="001D256B">
            <w:pPr>
              <w:rPr>
                <w:rFonts w:ascii="Lucida Bright" w:eastAsia="Verdana" w:hAnsi="Lucida Bright" w:cs="Baskerville"/>
                <w:sz w:val="20"/>
                <w:szCs w:val="20"/>
              </w:rPr>
            </w:pPr>
            <w:r w:rsidRPr="00AE629C">
              <w:rPr>
                <w:rFonts w:ascii="Lucida Bright" w:eastAsia="Verdana" w:hAnsi="Lucida Bright" w:cs="Baskerville"/>
                <w:sz w:val="20"/>
                <w:szCs w:val="20"/>
              </w:rPr>
              <w:t>I. Guidelines for Dance Concerts</w:t>
            </w:r>
          </w:p>
        </w:tc>
        <w:tc>
          <w:tcPr>
            <w:tcW w:w="1091" w:type="dxa"/>
            <w:tcBorders>
              <w:top w:val="single" w:sz="4" w:space="0" w:color="000000"/>
            </w:tcBorders>
          </w:tcPr>
          <w:p w14:paraId="21993DF5" w14:textId="2ADCCCCA" w:rsidR="0038572E"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26</w:t>
            </w:r>
          </w:p>
        </w:tc>
      </w:tr>
      <w:tr w:rsidR="0038572E" w:rsidRPr="00AE629C" w14:paraId="6F5CDC59" w14:textId="77777777" w:rsidTr="0038572E">
        <w:trPr>
          <w:trHeight w:val="252"/>
        </w:trPr>
        <w:tc>
          <w:tcPr>
            <w:tcW w:w="8469" w:type="dxa"/>
          </w:tcPr>
          <w:p w14:paraId="5901AD97" w14:textId="29CFCEBB" w:rsidR="0038572E" w:rsidRPr="00AE629C" w:rsidRDefault="0038572E" w:rsidP="001D256B">
            <w:pPr>
              <w:rPr>
                <w:rFonts w:ascii="Lucida Bright" w:eastAsia="Verdana" w:hAnsi="Lucida Bright" w:cs="Baskerville"/>
                <w:sz w:val="20"/>
                <w:szCs w:val="20"/>
              </w:rPr>
            </w:pPr>
            <w:r w:rsidRPr="00AE629C">
              <w:rPr>
                <w:rFonts w:ascii="Lucida Bright" w:eastAsia="Verdana" w:hAnsi="Lucida Bright" w:cs="Baskerville"/>
                <w:sz w:val="20"/>
                <w:szCs w:val="20"/>
              </w:rPr>
              <w:t>II. Concert Best Practices</w:t>
            </w:r>
          </w:p>
        </w:tc>
        <w:tc>
          <w:tcPr>
            <w:tcW w:w="1091" w:type="dxa"/>
          </w:tcPr>
          <w:p w14:paraId="306D6232" w14:textId="0CE8FD54" w:rsidR="0038572E" w:rsidRPr="00AE629C" w:rsidRDefault="00CA48D7" w:rsidP="00F430C9">
            <w:pPr>
              <w:jc w:val="right"/>
              <w:rPr>
                <w:rFonts w:ascii="Lucida Bright" w:eastAsia="Verdana" w:hAnsi="Lucida Bright" w:cs="Baskerville"/>
                <w:sz w:val="20"/>
                <w:szCs w:val="20"/>
              </w:rPr>
            </w:pPr>
            <w:r>
              <w:rPr>
                <w:rFonts w:ascii="Lucida Bright" w:eastAsia="Verdana" w:hAnsi="Lucida Bright" w:cs="Baskerville"/>
                <w:sz w:val="20"/>
                <w:szCs w:val="20"/>
              </w:rPr>
              <w:t>29</w:t>
            </w:r>
          </w:p>
        </w:tc>
      </w:tr>
      <w:tr w:rsidR="0038572E" w:rsidRPr="00AE629C" w14:paraId="69BE12E3" w14:textId="77777777" w:rsidTr="0038572E">
        <w:trPr>
          <w:trHeight w:val="239"/>
        </w:trPr>
        <w:tc>
          <w:tcPr>
            <w:tcW w:w="8469" w:type="dxa"/>
          </w:tcPr>
          <w:p w14:paraId="587E2769" w14:textId="7BB83A76" w:rsidR="0038572E" w:rsidRPr="00AE629C" w:rsidRDefault="0038572E" w:rsidP="001D256B">
            <w:pPr>
              <w:rPr>
                <w:rFonts w:ascii="Lucida Bright" w:eastAsia="Verdana" w:hAnsi="Lucida Bright" w:cs="Baskerville"/>
                <w:sz w:val="20"/>
                <w:szCs w:val="20"/>
              </w:rPr>
            </w:pPr>
            <w:r w:rsidRPr="00AE629C">
              <w:rPr>
                <w:rFonts w:ascii="Lucida Bright" w:eastAsia="Verdana" w:hAnsi="Lucida Bright" w:cs="Baskerville"/>
                <w:sz w:val="20"/>
                <w:szCs w:val="20"/>
              </w:rPr>
              <w:t>III. Dance Production Forms</w:t>
            </w:r>
          </w:p>
        </w:tc>
        <w:tc>
          <w:tcPr>
            <w:tcW w:w="1091" w:type="dxa"/>
          </w:tcPr>
          <w:p w14:paraId="7ABAC254" w14:textId="614B3A8F" w:rsidR="0038572E" w:rsidRPr="00AE629C" w:rsidRDefault="00CA48D7" w:rsidP="00F430C9">
            <w:pPr>
              <w:jc w:val="right"/>
              <w:rPr>
                <w:rFonts w:ascii="Lucida Bright" w:eastAsia="Verdana" w:hAnsi="Lucida Bright" w:cs="Baskerville"/>
                <w:sz w:val="20"/>
                <w:szCs w:val="20"/>
              </w:rPr>
            </w:pPr>
            <w:r>
              <w:rPr>
                <w:rFonts w:ascii="Lucida Bright" w:eastAsia="Verdana" w:hAnsi="Lucida Bright" w:cs="Baskerville"/>
                <w:sz w:val="20"/>
                <w:szCs w:val="20"/>
              </w:rPr>
              <w:t>31</w:t>
            </w:r>
          </w:p>
        </w:tc>
      </w:tr>
      <w:tr w:rsidR="0038572E" w:rsidRPr="00AE629C" w14:paraId="2B406513" w14:textId="77777777" w:rsidTr="0038572E">
        <w:trPr>
          <w:trHeight w:val="239"/>
        </w:trPr>
        <w:tc>
          <w:tcPr>
            <w:tcW w:w="8469" w:type="dxa"/>
          </w:tcPr>
          <w:p w14:paraId="3BE790C4" w14:textId="6D117F07" w:rsidR="0038572E" w:rsidRPr="00AE629C" w:rsidRDefault="0038572E" w:rsidP="001D256B">
            <w:pPr>
              <w:rPr>
                <w:rFonts w:ascii="Lucida Bright" w:eastAsia="Verdana" w:hAnsi="Lucida Bright" w:cs="Baskerville"/>
                <w:sz w:val="20"/>
                <w:szCs w:val="20"/>
              </w:rPr>
            </w:pPr>
            <w:r w:rsidRPr="00AE629C">
              <w:rPr>
                <w:rFonts w:ascii="Lucida Bright" w:eastAsia="Verdana" w:hAnsi="Lucida Bright" w:cs="Baskerville"/>
                <w:sz w:val="20"/>
                <w:szCs w:val="20"/>
              </w:rPr>
              <w:lastRenderedPageBreak/>
              <w:t>a. Sample Production Schedule</w:t>
            </w:r>
          </w:p>
        </w:tc>
        <w:tc>
          <w:tcPr>
            <w:tcW w:w="1091" w:type="dxa"/>
          </w:tcPr>
          <w:p w14:paraId="3DA9842C" w14:textId="1E125EE3" w:rsidR="0038572E"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31</w:t>
            </w:r>
          </w:p>
        </w:tc>
      </w:tr>
      <w:tr w:rsidR="0038572E" w:rsidRPr="00AE629C" w14:paraId="2DE9EEB2" w14:textId="77777777" w:rsidTr="00CA48D7">
        <w:trPr>
          <w:trHeight w:val="287"/>
        </w:trPr>
        <w:tc>
          <w:tcPr>
            <w:tcW w:w="8469" w:type="dxa"/>
          </w:tcPr>
          <w:p w14:paraId="6072629E" w14:textId="52D66C35" w:rsidR="0038572E" w:rsidRPr="00AE629C" w:rsidRDefault="0038572E" w:rsidP="001D256B">
            <w:pPr>
              <w:ind w:left="720"/>
              <w:rPr>
                <w:rFonts w:ascii="Lucida Bright" w:eastAsia="Verdana" w:hAnsi="Lucida Bright" w:cs="Baskerville"/>
                <w:sz w:val="20"/>
                <w:szCs w:val="20"/>
              </w:rPr>
            </w:pPr>
            <w:r w:rsidRPr="00AE629C">
              <w:rPr>
                <w:rFonts w:ascii="Lucida Bright" w:eastAsia="Verdana" w:hAnsi="Lucida Bright" w:cs="Baskerville"/>
                <w:sz w:val="20"/>
                <w:szCs w:val="20"/>
              </w:rPr>
              <w:t>b. Dancer/Performer Form</w:t>
            </w:r>
          </w:p>
        </w:tc>
        <w:tc>
          <w:tcPr>
            <w:tcW w:w="1091" w:type="dxa"/>
          </w:tcPr>
          <w:p w14:paraId="1F3E23A3" w14:textId="41CEE343" w:rsidR="0038572E"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33</w:t>
            </w:r>
          </w:p>
        </w:tc>
      </w:tr>
      <w:tr w:rsidR="0038572E" w:rsidRPr="00AE629C" w14:paraId="73A7E84E" w14:textId="77777777" w:rsidTr="0038572E">
        <w:trPr>
          <w:trHeight w:val="239"/>
        </w:trPr>
        <w:tc>
          <w:tcPr>
            <w:tcW w:w="8469" w:type="dxa"/>
            <w:tcBorders>
              <w:bottom w:val="single" w:sz="4" w:space="0" w:color="auto"/>
            </w:tcBorders>
          </w:tcPr>
          <w:p w14:paraId="0276EB46" w14:textId="726FA58E" w:rsidR="0038572E" w:rsidRPr="00AE629C" w:rsidRDefault="0038572E" w:rsidP="001D256B">
            <w:pPr>
              <w:ind w:left="720"/>
              <w:rPr>
                <w:rFonts w:ascii="Lucida Bright" w:eastAsia="Verdana" w:hAnsi="Lucida Bright" w:cs="Baskerville"/>
                <w:sz w:val="20"/>
                <w:szCs w:val="20"/>
              </w:rPr>
            </w:pPr>
            <w:r w:rsidRPr="00AE629C">
              <w:rPr>
                <w:rFonts w:ascii="Lucida Bright" w:eastAsia="Verdana" w:hAnsi="Lucida Bright" w:cs="Baskerville"/>
                <w:sz w:val="20"/>
                <w:szCs w:val="20"/>
              </w:rPr>
              <w:t>IV. DVD Copy Request Form</w:t>
            </w:r>
          </w:p>
        </w:tc>
        <w:tc>
          <w:tcPr>
            <w:tcW w:w="1091" w:type="dxa"/>
            <w:tcBorders>
              <w:bottom w:val="single" w:sz="4" w:space="0" w:color="auto"/>
            </w:tcBorders>
          </w:tcPr>
          <w:p w14:paraId="272C9048" w14:textId="38F14F0B" w:rsidR="0038572E" w:rsidRPr="00AE629C" w:rsidRDefault="00CA48D7" w:rsidP="001D256B">
            <w:pPr>
              <w:jc w:val="right"/>
              <w:rPr>
                <w:rFonts w:ascii="Lucida Bright" w:eastAsia="Verdana" w:hAnsi="Lucida Bright" w:cs="Baskerville"/>
                <w:sz w:val="20"/>
                <w:szCs w:val="20"/>
              </w:rPr>
            </w:pPr>
            <w:r>
              <w:rPr>
                <w:rFonts w:ascii="Lucida Bright" w:eastAsia="Verdana" w:hAnsi="Lucida Bright" w:cs="Baskerville"/>
                <w:sz w:val="20"/>
                <w:szCs w:val="20"/>
              </w:rPr>
              <w:t>35</w:t>
            </w:r>
          </w:p>
        </w:tc>
      </w:tr>
    </w:tbl>
    <w:p w14:paraId="5FC57575" w14:textId="77777777" w:rsidR="00DB53DF" w:rsidRPr="00AE629C" w:rsidRDefault="00DB53DF" w:rsidP="00DB53DF">
      <w:pPr>
        <w:rPr>
          <w:rFonts w:ascii="Lucida Bright" w:hAnsi="Lucida Bright" w:cs="Baskerville"/>
          <w:sz w:val="24"/>
          <w:szCs w:val="24"/>
        </w:rPr>
      </w:pPr>
    </w:p>
    <w:p w14:paraId="3537ED29" w14:textId="15687CBF" w:rsidR="00DB53DF" w:rsidRPr="00AE629C" w:rsidRDefault="00DB53DF" w:rsidP="00DB53DF">
      <w:pPr>
        <w:rPr>
          <w:rFonts w:ascii="Lucida Bright" w:hAnsi="Lucida Bright" w:cs="Baskerville"/>
          <w:caps/>
          <w:sz w:val="22"/>
          <w:szCs w:val="22"/>
        </w:rPr>
      </w:pPr>
      <w:r w:rsidRPr="00AE629C">
        <w:rPr>
          <w:rFonts w:ascii="Lucida Bright" w:hAnsi="Lucida Bright" w:cs="Baskerville"/>
          <w:caps/>
          <w:sz w:val="22"/>
          <w:szCs w:val="22"/>
        </w:rPr>
        <w:t>School of Dance Mission and Goals Statements</w:t>
      </w:r>
    </w:p>
    <w:p w14:paraId="3D9207B3"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Within the context of UNCG’s comprehensive liberal arts curriculum, the School of Dance offers bachelors and masters degrees that provide specialized skills for a variety of careers in the evolving field of dance. The school's primary goal is to teach students the imaginative, critical, and technical skills essential to the creative process and to scholarly inquiry. Our comprehensive curricula foster inclusive learning and intellectual curiosity framed by an engagement with cultural diversity, community outreach, and global issues as related to dance. The School of Dance prepares undergraduate and graduate students for further study and the task of creating successful and productive lives as artists, educators, and scholars at the state, regional, national and international levels. </w:t>
      </w:r>
    </w:p>
    <w:p w14:paraId="263E34A5" w14:textId="77777777" w:rsidR="00DB53DF" w:rsidRPr="00AE629C" w:rsidRDefault="00DB53DF" w:rsidP="00DB53DF">
      <w:pPr>
        <w:rPr>
          <w:rFonts w:ascii="Lucida Bright" w:hAnsi="Lucida Bright" w:cs="Baskerville"/>
          <w:b w:val="0"/>
          <w:sz w:val="22"/>
          <w:szCs w:val="22"/>
        </w:rPr>
      </w:pPr>
    </w:p>
    <w:p w14:paraId="3B7676E2"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School of Dance Core Statements of Intention</w:t>
      </w:r>
    </w:p>
    <w:p w14:paraId="4ABB86E1" w14:textId="77777777" w:rsidR="00DB53DF" w:rsidRPr="00AE629C" w:rsidRDefault="00DB53DF" w:rsidP="001613F9">
      <w:pPr>
        <w:pStyle w:val="ListParagraph"/>
        <w:numPr>
          <w:ilvl w:val="0"/>
          <w:numId w:val="2"/>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To deliver a curriculum that integrates teaching, scholarship, and artistry, and affirms the centrality of the body as a locus for knowledge, and the experiential basis for learning resulting in diverse outcomes</w:t>
      </w:r>
    </w:p>
    <w:p w14:paraId="17324A38" w14:textId="77777777" w:rsidR="00DB53DF" w:rsidRPr="00AE629C" w:rsidRDefault="00DB53DF" w:rsidP="001613F9">
      <w:pPr>
        <w:pStyle w:val="ListParagraph"/>
        <w:numPr>
          <w:ilvl w:val="0"/>
          <w:numId w:val="2"/>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To sustain a community that values individual and cultural differences, as well as co-existing artistic and scholarly perspectives </w:t>
      </w:r>
    </w:p>
    <w:p w14:paraId="7F561012" w14:textId="77777777" w:rsidR="00DB53DF" w:rsidRPr="00AE629C" w:rsidRDefault="00DB53DF" w:rsidP="001613F9">
      <w:pPr>
        <w:pStyle w:val="ListParagraph"/>
        <w:numPr>
          <w:ilvl w:val="0"/>
          <w:numId w:val="2"/>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To offer nationally recognized undergraduate and graduate programs that maintain a high standard of teaching </w:t>
      </w:r>
    </w:p>
    <w:p w14:paraId="23B3788E" w14:textId="77777777" w:rsidR="00DB53DF" w:rsidRPr="00AE629C" w:rsidRDefault="00DB53DF" w:rsidP="001613F9">
      <w:pPr>
        <w:pStyle w:val="ListParagraph"/>
        <w:numPr>
          <w:ilvl w:val="0"/>
          <w:numId w:val="2"/>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To encourage faculty development in teaching, scholarly/artistic work, and leadership within the profession</w:t>
      </w:r>
    </w:p>
    <w:p w14:paraId="3724965C" w14:textId="77777777" w:rsidR="00DB53DF" w:rsidRPr="00AE629C" w:rsidRDefault="00DB53DF" w:rsidP="001613F9">
      <w:pPr>
        <w:pStyle w:val="ListParagraph"/>
        <w:numPr>
          <w:ilvl w:val="0"/>
          <w:numId w:val="2"/>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To engage in outreach to the community through public performances and other educational and artistic activities </w:t>
      </w:r>
    </w:p>
    <w:p w14:paraId="11A918CC" w14:textId="77777777" w:rsidR="00DB53DF" w:rsidRPr="00AE629C" w:rsidRDefault="00DB53DF" w:rsidP="00DB53DF">
      <w:pPr>
        <w:rPr>
          <w:rFonts w:ascii="Lucida Bright" w:hAnsi="Lucida Bright" w:cs="Baskerville"/>
          <w:b w:val="0"/>
          <w:sz w:val="22"/>
          <w:szCs w:val="22"/>
        </w:rPr>
      </w:pPr>
    </w:p>
    <w:p w14:paraId="1F2907A1" w14:textId="0526E938"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 xml:space="preserve">Academic </w:t>
      </w:r>
      <w:r w:rsidR="0015456C" w:rsidRPr="00AE629C">
        <w:rPr>
          <w:rFonts w:ascii="Lucida Bright" w:hAnsi="Lucida Bright" w:cs="Baskerville"/>
          <w:caps/>
          <w:sz w:val="22"/>
          <w:szCs w:val="22"/>
        </w:rPr>
        <w:t>INTEGRITY</w:t>
      </w:r>
      <w:r w:rsidRPr="00AE629C">
        <w:rPr>
          <w:rFonts w:ascii="Lucida Bright" w:hAnsi="Lucida Bright" w:cs="Baskerville"/>
          <w:caps/>
          <w:sz w:val="22"/>
          <w:szCs w:val="22"/>
        </w:rPr>
        <w:t xml:space="preserve"> Policy</w:t>
      </w:r>
    </w:p>
    <w:p w14:paraId="041663D7"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(In the UNCG Faculty Handbook) The University has a policy on academic integrity that covers cheating, plagiarism, falsifying data, submitting the same work to meet the requirements of more than one course, or damaging University materials. If you have reason to suspect that a student has violated this policy, consult the Director of Dance. </w:t>
      </w:r>
    </w:p>
    <w:p w14:paraId="6A00D2FE" w14:textId="77777777" w:rsidR="00DB53DF" w:rsidRPr="00AE629C" w:rsidRDefault="00DB53DF" w:rsidP="00DB53DF">
      <w:pPr>
        <w:rPr>
          <w:rFonts w:ascii="Lucida Bright" w:hAnsi="Lucida Bright" w:cs="Baskerville"/>
          <w:b w:val="0"/>
          <w:sz w:val="22"/>
          <w:szCs w:val="22"/>
        </w:rPr>
      </w:pPr>
    </w:p>
    <w:p w14:paraId="36271638" w14:textId="77777777" w:rsidR="0015456C" w:rsidRPr="00AE629C" w:rsidRDefault="00AE629C" w:rsidP="0015456C">
      <w:pPr>
        <w:rPr>
          <w:rFonts w:ascii="Lucida Bright" w:hAnsi="Lucida Bright" w:cs="Baskerville"/>
          <w:sz w:val="22"/>
          <w:szCs w:val="22"/>
        </w:rPr>
      </w:pPr>
      <w:hyperlink r:id="rId10" w:history="1">
        <w:r w:rsidR="0015456C" w:rsidRPr="00AE629C">
          <w:rPr>
            <w:rStyle w:val="Hyperlink"/>
            <w:rFonts w:ascii="Lucida Bright" w:hAnsi="Lucida Bright" w:cs="Baskerville"/>
            <w:sz w:val="22"/>
            <w:szCs w:val="22"/>
          </w:rPr>
          <w:t>https://osrr.uncg.edu/academic-integrity/</w:t>
        </w:r>
      </w:hyperlink>
    </w:p>
    <w:p w14:paraId="14C36B9B"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 </w:t>
      </w:r>
    </w:p>
    <w:p w14:paraId="2803E656" w14:textId="77777777" w:rsidR="00DB53DF" w:rsidRPr="00AE629C" w:rsidRDefault="00DB53DF">
      <w:pPr>
        <w:rPr>
          <w:rFonts w:ascii="Lucida Bright" w:hAnsi="Lucida Bright" w:cs="Baskerville"/>
          <w:b w:val="0"/>
          <w:sz w:val="22"/>
          <w:szCs w:val="22"/>
        </w:rPr>
      </w:pPr>
      <w:r w:rsidRPr="00AE629C">
        <w:rPr>
          <w:rFonts w:ascii="Lucida Bright" w:hAnsi="Lucida Bright" w:cs="Baskerville"/>
          <w:b w:val="0"/>
          <w:sz w:val="22"/>
          <w:szCs w:val="22"/>
        </w:rPr>
        <w:br w:type="page"/>
      </w:r>
    </w:p>
    <w:p w14:paraId="38A84098"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lastRenderedPageBreak/>
        <w:t>Accidents and First Aid</w:t>
      </w:r>
    </w:p>
    <w:p w14:paraId="29C2C868" w14:textId="77777777" w:rsidR="00DB53DF" w:rsidRPr="00AE629C" w:rsidRDefault="00DB53DF" w:rsidP="0081567F">
      <w:pPr>
        <w:outlineLvl w:val="0"/>
        <w:rPr>
          <w:rFonts w:ascii="Lucida Bright" w:hAnsi="Lucida Bright" w:cs="Baskerville"/>
          <w:color w:val="FF0000"/>
          <w:sz w:val="22"/>
          <w:szCs w:val="22"/>
        </w:rPr>
      </w:pPr>
      <w:r w:rsidRPr="00AE629C">
        <w:rPr>
          <w:rFonts w:ascii="Lucida Bright" w:hAnsi="Lucida Bright" w:cs="Baskerville"/>
          <w:color w:val="FF0000"/>
          <w:sz w:val="22"/>
          <w:szCs w:val="22"/>
        </w:rPr>
        <w:t>Campus emergency number: 336 334-4444</w:t>
      </w:r>
    </w:p>
    <w:p w14:paraId="308F18AC" w14:textId="77777777" w:rsidR="00DB53DF" w:rsidRPr="00AE629C" w:rsidRDefault="00DB53DF" w:rsidP="00DB53DF">
      <w:pPr>
        <w:jc w:val="both"/>
        <w:rPr>
          <w:rFonts w:ascii="Lucida Bright" w:hAnsi="Lucida Bright" w:cs="Baskerville"/>
          <w:b w:val="0"/>
          <w:i/>
          <w:sz w:val="22"/>
          <w:szCs w:val="22"/>
        </w:rPr>
      </w:pPr>
      <w:r w:rsidRPr="00AE629C">
        <w:rPr>
          <w:rFonts w:ascii="Lucida Bright" w:hAnsi="Lucida Bright" w:cs="Baskerville"/>
          <w:b w:val="0"/>
          <w:i/>
          <w:sz w:val="22"/>
          <w:szCs w:val="22"/>
        </w:rPr>
        <w:t xml:space="preserve">Please note- the above number will ensure the quickest response time as opposed to dialing 911 on your cell phone.  </w:t>
      </w:r>
    </w:p>
    <w:p w14:paraId="7CB23E9F" w14:textId="77777777" w:rsidR="00DB53DF" w:rsidRPr="00AE629C" w:rsidRDefault="00DB53DF" w:rsidP="00DB53DF">
      <w:pPr>
        <w:jc w:val="both"/>
        <w:rPr>
          <w:rFonts w:ascii="Lucida Bright" w:hAnsi="Lucida Bright" w:cs="Baskerville"/>
          <w:b w:val="0"/>
          <w:sz w:val="22"/>
          <w:szCs w:val="22"/>
        </w:rPr>
      </w:pPr>
    </w:p>
    <w:p w14:paraId="5D19462E" w14:textId="3CC8756E"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Emergency procedures </w:t>
      </w:r>
      <w:r w:rsidR="009C703D" w:rsidRPr="00AE629C">
        <w:rPr>
          <w:rFonts w:ascii="Lucida Bright" w:hAnsi="Lucida Bright" w:cs="Baskerville"/>
          <w:b w:val="0"/>
          <w:sz w:val="22"/>
          <w:szCs w:val="22"/>
        </w:rPr>
        <w:t xml:space="preserve">and first aid kits </w:t>
      </w:r>
      <w:r w:rsidRPr="00AE629C">
        <w:rPr>
          <w:rFonts w:ascii="Lucida Bright" w:hAnsi="Lucida Bright" w:cs="Baskerville"/>
          <w:b w:val="0"/>
          <w:sz w:val="22"/>
          <w:szCs w:val="22"/>
        </w:rPr>
        <w:t xml:space="preserve">are </w:t>
      </w:r>
      <w:r w:rsidR="009C703D" w:rsidRPr="00AE629C">
        <w:rPr>
          <w:rFonts w:ascii="Lucida Bright" w:hAnsi="Lucida Bright" w:cs="Baskerville"/>
          <w:b w:val="0"/>
          <w:sz w:val="22"/>
          <w:szCs w:val="22"/>
        </w:rPr>
        <w:t>available</w:t>
      </w:r>
      <w:r w:rsidRPr="00AE629C">
        <w:rPr>
          <w:rFonts w:ascii="Lucida Bright" w:hAnsi="Lucida Bright" w:cs="Baskerville"/>
          <w:b w:val="0"/>
          <w:sz w:val="22"/>
          <w:szCs w:val="22"/>
        </w:rPr>
        <w:t xml:space="preserve"> in each studio. If someone sustains an accident in the building, it needs to be reported within 24 hours to the Building Manager (336-256-1490) and an accident report must be filed with the Dance Business Services Coordinator, Beverly Stallings. </w:t>
      </w:r>
    </w:p>
    <w:p w14:paraId="2DA64C9F" w14:textId="77777777" w:rsidR="00DB53DF" w:rsidRPr="00AE629C" w:rsidRDefault="00DB53DF" w:rsidP="00DB53DF">
      <w:pPr>
        <w:rPr>
          <w:rFonts w:ascii="Lucida Bright" w:hAnsi="Lucida Bright" w:cs="Baskerville"/>
          <w:b w:val="0"/>
          <w:sz w:val="22"/>
          <w:szCs w:val="22"/>
        </w:rPr>
      </w:pPr>
    </w:p>
    <w:p w14:paraId="5FD6378B"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 xml:space="preserve">Accreditation </w:t>
      </w:r>
    </w:p>
    <w:p w14:paraId="381DA9C9"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The </w:t>
      </w:r>
      <w:proofErr w:type="gramStart"/>
      <w:r w:rsidRPr="00AE629C">
        <w:rPr>
          <w:rFonts w:ascii="Lucida Bright" w:hAnsi="Lucida Bright" w:cs="Baskerville"/>
          <w:b w:val="0"/>
          <w:sz w:val="22"/>
          <w:szCs w:val="22"/>
        </w:rPr>
        <w:t>University of North Carolina Greensboro is accredited by the Southern Association of Colleges and Schools Commission on College</w:t>
      </w:r>
      <w:proofErr w:type="gramEnd"/>
      <w:r w:rsidRPr="00AE629C">
        <w:rPr>
          <w:rFonts w:ascii="Lucida Bright" w:hAnsi="Lucida Bright" w:cs="Baskerville"/>
          <w:b w:val="0"/>
          <w:sz w:val="22"/>
          <w:szCs w:val="22"/>
        </w:rPr>
        <w:t xml:space="preserve"> to award bachelor's, master's, specialist, and doctoral degrees. Contact the Commission on Colleges at 1866 Southern Lane, Decatur, Georgia 30033-4097, or call 406 679-4500 for questions about the accreditation of The University of North Carolina at Greensboro.</w:t>
      </w:r>
    </w:p>
    <w:p w14:paraId="65075923" w14:textId="77777777" w:rsidR="00DB53DF" w:rsidRPr="00AE629C" w:rsidRDefault="00DB53DF" w:rsidP="00DB53DF">
      <w:pPr>
        <w:jc w:val="both"/>
        <w:rPr>
          <w:rFonts w:ascii="Lucida Bright" w:hAnsi="Lucida Bright" w:cs="Baskerville"/>
          <w:b w:val="0"/>
          <w:sz w:val="22"/>
          <w:szCs w:val="22"/>
        </w:rPr>
      </w:pPr>
    </w:p>
    <w:p w14:paraId="65F37ABD"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The Commission is to be contacted only if there is evidence that appears to support an institution's significant non-compliance with a requirement or standard. All other inquiries, such as admission requirements, financial aid, educational programs, etc., should be made directly to The University of North Carolina-Greensboro, at 336 334-5000.</w:t>
      </w:r>
    </w:p>
    <w:p w14:paraId="48B89B7F" w14:textId="77777777" w:rsidR="00DB53DF" w:rsidRPr="00AE629C" w:rsidRDefault="00DB53DF" w:rsidP="00DB53DF">
      <w:pPr>
        <w:jc w:val="both"/>
        <w:rPr>
          <w:rFonts w:ascii="Lucida Bright" w:hAnsi="Lucida Bright" w:cs="Baskerville"/>
          <w:b w:val="0"/>
          <w:sz w:val="22"/>
          <w:szCs w:val="22"/>
        </w:rPr>
      </w:pPr>
    </w:p>
    <w:p w14:paraId="6D32341F"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The </w:t>
      </w:r>
      <w:proofErr w:type="gramStart"/>
      <w:r w:rsidRPr="00AE629C">
        <w:rPr>
          <w:rFonts w:ascii="Lucida Bright" w:hAnsi="Lucida Bright" w:cs="Baskerville"/>
          <w:b w:val="0"/>
          <w:sz w:val="22"/>
          <w:szCs w:val="22"/>
        </w:rPr>
        <w:t>University of North Carolina at Greensboro is also accredited nationally by the National Association of Schools of Dance (NASD)</w:t>
      </w:r>
      <w:proofErr w:type="gramEnd"/>
      <w:r w:rsidRPr="00AE629C">
        <w:rPr>
          <w:rFonts w:ascii="Lucida Bright" w:hAnsi="Lucida Bright" w:cs="Baskerville"/>
          <w:b w:val="0"/>
          <w:sz w:val="22"/>
          <w:szCs w:val="22"/>
        </w:rPr>
        <w:t xml:space="preserve">. NASD is an organization of schools, conservatories, colleges and universities. It has approximately 76 accredited institutional members. It establishes national standards for undergraduate and graduate degrees and other credentials. Institutional Membership is gained only through the peer review process of accreditation. </w:t>
      </w:r>
    </w:p>
    <w:p w14:paraId="3A067310" w14:textId="77777777" w:rsidR="00DB53DF" w:rsidRPr="00AE629C" w:rsidRDefault="00DB53DF" w:rsidP="00DB53DF">
      <w:pPr>
        <w:jc w:val="both"/>
        <w:rPr>
          <w:rFonts w:ascii="Lucida Bright" w:hAnsi="Lucida Bright" w:cs="Baskerville"/>
          <w:b w:val="0"/>
          <w:sz w:val="22"/>
          <w:szCs w:val="22"/>
        </w:rPr>
      </w:pPr>
    </w:p>
    <w:p w14:paraId="2478F293"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NASD provides information to potential students and parents, consultations, statistical information, professional development</w:t>
      </w:r>
      <w:proofErr w:type="gramStart"/>
      <w:r w:rsidRPr="00AE629C">
        <w:rPr>
          <w:rFonts w:ascii="Lucida Bright" w:hAnsi="Lucida Bright" w:cs="Baskerville"/>
          <w:b w:val="0"/>
          <w:sz w:val="22"/>
          <w:szCs w:val="22"/>
        </w:rPr>
        <w:t>;</w:t>
      </w:r>
      <w:proofErr w:type="gramEnd"/>
      <w:r w:rsidRPr="00AE629C">
        <w:rPr>
          <w:rFonts w:ascii="Lucida Bright" w:hAnsi="Lucida Bright" w:cs="Baskerville"/>
          <w:b w:val="0"/>
          <w:sz w:val="22"/>
          <w:szCs w:val="22"/>
        </w:rPr>
        <w:t xml:space="preserve"> and policy analysis.</w:t>
      </w:r>
    </w:p>
    <w:p w14:paraId="4EFEA900" w14:textId="77777777" w:rsidR="00DB53DF" w:rsidRPr="00AE629C" w:rsidRDefault="00DB53DF" w:rsidP="00DB53DF">
      <w:pPr>
        <w:jc w:val="both"/>
        <w:rPr>
          <w:rFonts w:ascii="Lucida Bright" w:hAnsi="Lucida Bright" w:cs="Baskerville"/>
          <w:b w:val="0"/>
          <w:sz w:val="22"/>
          <w:szCs w:val="22"/>
        </w:rPr>
      </w:pPr>
    </w:p>
    <w:p w14:paraId="1AA6364D"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 xml:space="preserve">ACDA (American College Dance Association Conferences) </w:t>
      </w:r>
    </w:p>
    <w:p w14:paraId="757DDE84"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Information and Checklist</w:t>
      </w:r>
    </w:p>
    <w:p w14:paraId="78CE7725" w14:textId="4A2D312F" w:rsidR="00DB53DF" w:rsidRPr="00AE629C" w:rsidRDefault="00997DF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When scheduling and budgets allow </w:t>
      </w:r>
      <w:r w:rsidR="00DB53DF" w:rsidRPr="00AE629C">
        <w:rPr>
          <w:rFonts w:ascii="Lucida Bright" w:hAnsi="Lucida Bright" w:cs="Baskerville"/>
          <w:b w:val="0"/>
          <w:sz w:val="22"/>
          <w:szCs w:val="22"/>
        </w:rPr>
        <w:t>UNCG Dance allocates payments for ACDA membership, registration f</w:t>
      </w:r>
      <w:r w:rsidRPr="00AE629C">
        <w:rPr>
          <w:rFonts w:ascii="Lucida Bright" w:hAnsi="Lucida Bright" w:cs="Baskerville"/>
          <w:b w:val="0"/>
          <w:sz w:val="22"/>
          <w:szCs w:val="22"/>
        </w:rPr>
        <w:t xml:space="preserve">or faculty, for </w:t>
      </w:r>
      <w:r w:rsidR="001D7F7D" w:rsidRPr="00AE629C">
        <w:rPr>
          <w:rFonts w:ascii="Lucida Bright" w:hAnsi="Lucida Bright" w:cs="Baskerville"/>
          <w:b w:val="0"/>
          <w:sz w:val="22"/>
          <w:szCs w:val="22"/>
        </w:rPr>
        <w:t xml:space="preserve">up to </w:t>
      </w:r>
      <w:r w:rsidRPr="00AE629C">
        <w:rPr>
          <w:rFonts w:ascii="Lucida Bright" w:hAnsi="Lucida Bright" w:cs="Baskerville"/>
          <w:b w:val="0"/>
          <w:sz w:val="22"/>
          <w:szCs w:val="22"/>
        </w:rPr>
        <w:t>1</w:t>
      </w:r>
      <w:r w:rsidR="001D7F7D" w:rsidRPr="00AE629C">
        <w:rPr>
          <w:rFonts w:ascii="Lucida Bright" w:hAnsi="Lucida Bright" w:cs="Baskerville"/>
          <w:b w:val="0"/>
          <w:sz w:val="22"/>
          <w:szCs w:val="22"/>
        </w:rPr>
        <w:t>4</w:t>
      </w:r>
      <w:r w:rsidRPr="00AE629C">
        <w:rPr>
          <w:rFonts w:ascii="Lucida Bright" w:hAnsi="Lucida Bright" w:cs="Baskerville"/>
          <w:b w:val="0"/>
          <w:sz w:val="22"/>
          <w:szCs w:val="22"/>
        </w:rPr>
        <w:t xml:space="preserve"> </w:t>
      </w:r>
      <w:proofErr w:type="gramStart"/>
      <w:r w:rsidRPr="00AE629C">
        <w:rPr>
          <w:rFonts w:ascii="Lucida Bright" w:hAnsi="Lucida Bright" w:cs="Baskerville"/>
          <w:b w:val="0"/>
          <w:sz w:val="22"/>
          <w:szCs w:val="22"/>
        </w:rPr>
        <w:t>school</w:t>
      </w:r>
      <w:proofErr w:type="gramEnd"/>
      <w:r w:rsidRPr="00AE629C">
        <w:rPr>
          <w:rFonts w:ascii="Lucida Bright" w:hAnsi="Lucida Bright" w:cs="Baskerville"/>
          <w:b w:val="0"/>
          <w:sz w:val="22"/>
          <w:szCs w:val="22"/>
        </w:rPr>
        <w:t xml:space="preserve"> </w:t>
      </w:r>
      <w:r w:rsidR="00DB53DF" w:rsidRPr="00AE629C">
        <w:rPr>
          <w:rFonts w:ascii="Lucida Bright" w:hAnsi="Lucida Bright" w:cs="Baskerville"/>
          <w:b w:val="0"/>
          <w:sz w:val="22"/>
          <w:szCs w:val="22"/>
        </w:rPr>
        <w:t xml:space="preserve">sponsored student performers, and choreography adjudication fees. Performers are responsible for hotel, transportation and meal costs. Funds may also be available from Student Government, the Graduate Student Association or Prime Movers to help offset some these expenses. </w:t>
      </w:r>
    </w:p>
    <w:p w14:paraId="23BDB6C3" w14:textId="77777777" w:rsidR="00DB53DF" w:rsidRPr="00AE629C" w:rsidRDefault="00DB53DF" w:rsidP="00DB53DF">
      <w:pPr>
        <w:jc w:val="both"/>
        <w:rPr>
          <w:rFonts w:ascii="Lucida Bright" w:hAnsi="Lucida Bright" w:cs="Baskerville"/>
          <w:b w:val="0"/>
          <w:sz w:val="22"/>
          <w:szCs w:val="22"/>
        </w:rPr>
      </w:pPr>
    </w:p>
    <w:p w14:paraId="4019151B"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Dance faculty selects student and faculty choreography that they believe best represents school mission and goals for the ACDA adjudication and informal concerts. In addition to meeting ACDA selection criteria, </w:t>
      </w:r>
      <w:proofErr w:type="gramStart"/>
      <w:r w:rsidRPr="00AE629C">
        <w:rPr>
          <w:rFonts w:ascii="Lucida Bright" w:hAnsi="Lucida Bright" w:cs="Baskerville"/>
          <w:b w:val="0"/>
          <w:sz w:val="22"/>
          <w:szCs w:val="22"/>
        </w:rPr>
        <w:t>faculty take</w:t>
      </w:r>
      <w:proofErr w:type="gramEnd"/>
      <w:r w:rsidRPr="00AE629C">
        <w:rPr>
          <w:rFonts w:ascii="Lucida Bright" w:hAnsi="Lucida Bright" w:cs="Baskerville"/>
          <w:b w:val="0"/>
          <w:sz w:val="22"/>
          <w:szCs w:val="22"/>
        </w:rPr>
        <w:t xml:space="preserve"> into consideration the overall costs of sending larger works of choreography to a regional festival. </w:t>
      </w:r>
    </w:p>
    <w:p w14:paraId="1D4B847A" w14:textId="77777777" w:rsidR="00DB53DF" w:rsidRPr="00AE629C" w:rsidRDefault="00DB53DF" w:rsidP="00DB53DF">
      <w:pPr>
        <w:jc w:val="both"/>
        <w:rPr>
          <w:rFonts w:ascii="Lucida Bright" w:hAnsi="Lucida Bright" w:cs="Baskerville"/>
          <w:b w:val="0"/>
          <w:sz w:val="22"/>
          <w:szCs w:val="22"/>
        </w:rPr>
      </w:pPr>
    </w:p>
    <w:p w14:paraId="752603B9"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Per ACDA adjudication criteria, one faculty and one student work may be submitted for adjudication.  All works must run under 12 minutes and only student performers may perform. Generally, the school supports 10 student performers, 1 faculty member, </w:t>
      </w:r>
      <w:r w:rsidRPr="00AE629C">
        <w:rPr>
          <w:rFonts w:ascii="Lucida Bright" w:hAnsi="Lucida Bright" w:cs="Baskerville"/>
          <w:b w:val="0"/>
          <w:sz w:val="22"/>
          <w:szCs w:val="22"/>
        </w:rPr>
        <w:lastRenderedPageBreak/>
        <w:t xml:space="preserve">and the Technical Coordinator. Faculty adjudication and informal concert selections are announced by the end of the fall term.  </w:t>
      </w:r>
    </w:p>
    <w:p w14:paraId="4E69D461" w14:textId="77777777" w:rsidR="00DB53DF" w:rsidRPr="00AE629C" w:rsidRDefault="00DB53DF" w:rsidP="00DB53DF">
      <w:pPr>
        <w:jc w:val="both"/>
        <w:rPr>
          <w:rFonts w:ascii="Lucida Bright" w:hAnsi="Lucida Bright" w:cs="Baskerville"/>
          <w:b w:val="0"/>
          <w:sz w:val="22"/>
          <w:szCs w:val="22"/>
        </w:rPr>
      </w:pPr>
    </w:p>
    <w:p w14:paraId="4D0576F6"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If space allows, students not cast in selected works may also attend the conference. The undergraduate student organization, Prime Movers and/or the Association of Graduate Students, will work with the Faculty ACDA Coordinator to organize additional student registrations.  All registration payments must be submitted to the Business Services Coordinator in one week of registration, and once submitted may not be refundable.  </w:t>
      </w:r>
    </w:p>
    <w:p w14:paraId="65B1A085" w14:textId="77777777" w:rsidR="00DB53DF" w:rsidRPr="00AE629C" w:rsidRDefault="00DB53DF" w:rsidP="00DB53DF">
      <w:pPr>
        <w:jc w:val="both"/>
        <w:rPr>
          <w:rFonts w:ascii="Lucida Bright" w:hAnsi="Lucida Bright" w:cs="Baskerville"/>
          <w:b w:val="0"/>
          <w:sz w:val="22"/>
          <w:szCs w:val="22"/>
        </w:rPr>
      </w:pPr>
    </w:p>
    <w:p w14:paraId="6A67F065" w14:textId="77777777" w:rsidR="00DB53DF" w:rsidRPr="00AE629C" w:rsidRDefault="00DB53DF" w:rsidP="00DB53DF">
      <w:pPr>
        <w:jc w:val="both"/>
        <w:rPr>
          <w:rFonts w:ascii="Lucida Bright" w:hAnsi="Lucida Bright" w:cs="Baskerville"/>
          <w:b w:val="0"/>
          <w:sz w:val="22"/>
          <w:szCs w:val="22"/>
        </w:rPr>
      </w:pPr>
      <w:r w:rsidRPr="00AE629C">
        <w:rPr>
          <w:rFonts w:ascii="Lucida Bright" w:hAnsi="Lucida Bright" w:cs="Baskerville"/>
          <w:b w:val="0"/>
          <w:sz w:val="22"/>
          <w:szCs w:val="22"/>
        </w:rPr>
        <w:t xml:space="preserve">School of Dance attendees should remember that they are UNCG ambassadors, and as such all attendees (student and faculty) are requested to fully participate in festival activities, as well as attend the ACDA Membership meeting. </w:t>
      </w:r>
    </w:p>
    <w:p w14:paraId="307E49FB" w14:textId="77777777" w:rsidR="00DB53DF" w:rsidRPr="00AE629C" w:rsidRDefault="00DB53DF" w:rsidP="00DB53DF">
      <w:pPr>
        <w:rPr>
          <w:rFonts w:ascii="Lucida Bright" w:hAnsi="Lucida Bright" w:cs="Baskerville"/>
          <w:b w:val="0"/>
          <w:sz w:val="22"/>
          <w:szCs w:val="22"/>
        </w:rPr>
      </w:pPr>
    </w:p>
    <w:p w14:paraId="77E8DC40"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Advising</w:t>
      </w:r>
    </w:p>
    <w:p w14:paraId="337AF226" w14:textId="7B746DC4" w:rsidR="0084647C" w:rsidRPr="00AE629C" w:rsidRDefault="000114D0" w:rsidP="00A9134D">
      <w:pPr>
        <w:jc w:val="both"/>
        <w:rPr>
          <w:rFonts w:ascii="Lucida Bright" w:hAnsi="Lucida Bright" w:cs="Baskerville"/>
          <w:b w:val="0"/>
          <w:sz w:val="22"/>
          <w:szCs w:val="22"/>
        </w:rPr>
      </w:pPr>
      <w:r w:rsidRPr="00AE629C">
        <w:rPr>
          <w:rFonts w:ascii="Lucida Bright" w:hAnsi="Lucida Bright" w:cs="Baskerville"/>
          <w:b w:val="0"/>
          <w:sz w:val="22"/>
          <w:szCs w:val="22"/>
        </w:rPr>
        <w:t xml:space="preserve">Dance Faculty advisors </w:t>
      </w:r>
      <w:r w:rsidR="0015456C" w:rsidRPr="00AE629C">
        <w:rPr>
          <w:rFonts w:ascii="Lucida Bright" w:hAnsi="Lucida Bright" w:cs="Baskerville"/>
          <w:b w:val="0"/>
          <w:sz w:val="22"/>
          <w:szCs w:val="22"/>
        </w:rPr>
        <w:t xml:space="preserve">schedule either individual or </w:t>
      </w:r>
      <w:r w:rsidR="001D7F7D" w:rsidRPr="00AE629C">
        <w:rPr>
          <w:rFonts w:ascii="Lucida Bright" w:hAnsi="Lucida Bright" w:cs="Baskerville"/>
          <w:b w:val="0"/>
          <w:sz w:val="22"/>
          <w:szCs w:val="22"/>
        </w:rPr>
        <w:t xml:space="preserve">small </w:t>
      </w:r>
      <w:r w:rsidR="0084647C" w:rsidRPr="00AE629C">
        <w:rPr>
          <w:rFonts w:ascii="Lucida Bright" w:hAnsi="Lucida Bright" w:cs="Baskerville"/>
          <w:b w:val="0"/>
          <w:sz w:val="22"/>
          <w:szCs w:val="22"/>
        </w:rPr>
        <w:t xml:space="preserve">group </w:t>
      </w:r>
      <w:r w:rsidR="0015456C" w:rsidRPr="00AE629C">
        <w:rPr>
          <w:rFonts w:ascii="Lucida Bright" w:hAnsi="Lucida Bright" w:cs="Baskerville"/>
          <w:b w:val="0"/>
          <w:sz w:val="22"/>
          <w:szCs w:val="22"/>
        </w:rPr>
        <w:t>“coffee klatch”</w:t>
      </w:r>
      <w:r w:rsidR="0084647C" w:rsidRPr="00AE629C">
        <w:rPr>
          <w:rFonts w:ascii="Lucida Bright" w:hAnsi="Lucida Bright" w:cs="Baskerville"/>
          <w:b w:val="0"/>
          <w:sz w:val="22"/>
          <w:szCs w:val="22"/>
        </w:rPr>
        <w:t xml:space="preserve"> </w:t>
      </w:r>
      <w:r w:rsidR="0015456C" w:rsidRPr="00AE629C">
        <w:rPr>
          <w:rFonts w:ascii="Lucida Bright" w:hAnsi="Lucida Bright" w:cs="Baskerville"/>
          <w:b w:val="0"/>
          <w:sz w:val="22"/>
          <w:szCs w:val="22"/>
        </w:rPr>
        <w:t>style advising sessions with their assigned cohort</w:t>
      </w:r>
      <w:r w:rsidRPr="00AE629C">
        <w:rPr>
          <w:rFonts w:ascii="Lucida Bright" w:hAnsi="Lucida Bright" w:cs="Baskerville"/>
          <w:b w:val="0"/>
          <w:sz w:val="22"/>
          <w:szCs w:val="22"/>
        </w:rPr>
        <w:t xml:space="preserve">. </w:t>
      </w:r>
      <w:r w:rsidR="0084647C" w:rsidRPr="00AE629C">
        <w:rPr>
          <w:rFonts w:ascii="Lucida Bright" w:hAnsi="Lucida Bright" w:cs="Baskerville"/>
          <w:b w:val="0"/>
          <w:sz w:val="22"/>
          <w:szCs w:val="22"/>
        </w:rPr>
        <w:t xml:space="preserve">These sessions are </w:t>
      </w:r>
      <w:r w:rsidR="0084647C" w:rsidRPr="00AE629C">
        <w:rPr>
          <w:rFonts w:ascii="Lucida Bright" w:hAnsi="Lucida Bright" w:cs="Baskerville"/>
          <w:b w:val="0"/>
          <w:sz w:val="22"/>
          <w:szCs w:val="22"/>
        </w:rPr>
        <w:tab/>
      </w:r>
      <w:r w:rsidR="0084647C" w:rsidRPr="00AE629C">
        <w:rPr>
          <w:rFonts w:ascii="Lucida Bright" w:hAnsi="Lucida Bright" w:cs="Baskerville"/>
          <w:b w:val="0"/>
          <w:sz w:val="22"/>
          <w:szCs w:val="22"/>
          <w:u w:val="single"/>
        </w:rPr>
        <w:t>mandatory</w:t>
      </w:r>
      <w:r w:rsidR="0084647C" w:rsidRPr="00AE629C">
        <w:rPr>
          <w:rFonts w:ascii="Lucida Bright" w:hAnsi="Lucida Bright" w:cs="Baskerville"/>
          <w:b w:val="0"/>
          <w:sz w:val="22"/>
          <w:szCs w:val="22"/>
        </w:rPr>
        <w:t xml:space="preserve"> </w:t>
      </w:r>
    </w:p>
    <w:p w14:paraId="68753E60" w14:textId="3440C2B9" w:rsidR="00DB53DF" w:rsidRPr="00AE629C" w:rsidRDefault="0084647C" w:rsidP="00A9134D">
      <w:pPr>
        <w:jc w:val="both"/>
        <w:rPr>
          <w:rFonts w:ascii="Lucida Bright" w:hAnsi="Lucida Bright" w:cs="Baskerville"/>
          <w:b w:val="0"/>
          <w:sz w:val="22"/>
          <w:szCs w:val="22"/>
        </w:rPr>
      </w:pPr>
      <w:proofErr w:type="gramStart"/>
      <w:r w:rsidRPr="00AE629C">
        <w:rPr>
          <w:rFonts w:ascii="Lucida Bright" w:hAnsi="Lucida Bright" w:cs="Baskerville"/>
          <w:b w:val="0"/>
          <w:sz w:val="22"/>
          <w:szCs w:val="22"/>
        </w:rPr>
        <w:t>for</w:t>
      </w:r>
      <w:proofErr w:type="gramEnd"/>
      <w:r w:rsidRPr="00AE629C">
        <w:rPr>
          <w:rFonts w:ascii="Lucida Bright" w:hAnsi="Lucida Bright" w:cs="Baskerville"/>
          <w:b w:val="0"/>
          <w:sz w:val="22"/>
          <w:szCs w:val="22"/>
        </w:rPr>
        <w:t xml:space="preserve"> s</w:t>
      </w:r>
      <w:r w:rsidR="000114D0" w:rsidRPr="00AE629C">
        <w:rPr>
          <w:rFonts w:ascii="Lucida Bright" w:hAnsi="Lucida Bright" w:cs="Baskerville"/>
          <w:b w:val="0"/>
          <w:sz w:val="22"/>
          <w:szCs w:val="22"/>
        </w:rPr>
        <w:t xml:space="preserve">tudents </w:t>
      </w:r>
      <w:r w:rsidRPr="00AE629C">
        <w:rPr>
          <w:rFonts w:ascii="Lucida Bright" w:hAnsi="Lucida Bright" w:cs="Baskerville"/>
          <w:b w:val="0"/>
          <w:sz w:val="22"/>
          <w:szCs w:val="22"/>
        </w:rPr>
        <w:t xml:space="preserve">to </w:t>
      </w:r>
      <w:r w:rsidR="00DB53DF" w:rsidRPr="00AE629C">
        <w:rPr>
          <w:rFonts w:ascii="Lucida Bright" w:hAnsi="Lucida Bright" w:cs="Baskerville"/>
          <w:b w:val="0"/>
          <w:sz w:val="22"/>
          <w:szCs w:val="22"/>
        </w:rPr>
        <w:t xml:space="preserve">receive </w:t>
      </w:r>
      <w:r w:rsidR="00855C12" w:rsidRPr="00AE629C">
        <w:rPr>
          <w:rFonts w:ascii="Lucida Bright" w:hAnsi="Lucida Bright" w:cs="Baskerville"/>
          <w:b w:val="0"/>
          <w:sz w:val="22"/>
          <w:szCs w:val="22"/>
        </w:rPr>
        <w:t>their</w:t>
      </w:r>
      <w:r w:rsidR="00DB53DF" w:rsidRPr="00AE629C">
        <w:rPr>
          <w:rFonts w:ascii="Lucida Bright" w:hAnsi="Lucida Bright" w:cs="Baskerville"/>
          <w:b w:val="0"/>
          <w:sz w:val="22"/>
          <w:szCs w:val="22"/>
        </w:rPr>
        <w:t xml:space="preserve"> registration plan </w:t>
      </w:r>
      <w:r w:rsidR="0015456C" w:rsidRPr="00AE629C">
        <w:rPr>
          <w:rFonts w:ascii="Lucida Bright" w:hAnsi="Lucida Bright" w:cs="Baskerville"/>
          <w:b w:val="0"/>
          <w:sz w:val="22"/>
          <w:szCs w:val="22"/>
        </w:rPr>
        <w:t xml:space="preserve">and advising codes </w:t>
      </w:r>
      <w:r w:rsidR="00DB53DF" w:rsidRPr="00AE629C">
        <w:rPr>
          <w:rFonts w:ascii="Lucida Bright" w:hAnsi="Lucida Bright" w:cs="Baskerville"/>
          <w:b w:val="0"/>
          <w:sz w:val="22"/>
          <w:szCs w:val="22"/>
        </w:rPr>
        <w:t xml:space="preserve">at the </w:t>
      </w:r>
      <w:r w:rsidR="0015456C" w:rsidRPr="00AE629C">
        <w:rPr>
          <w:rFonts w:ascii="Lucida Bright" w:hAnsi="Lucida Bright" w:cs="Baskerville"/>
          <w:b w:val="0"/>
          <w:sz w:val="22"/>
          <w:szCs w:val="22"/>
        </w:rPr>
        <w:t>advising</w:t>
      </w:r>
      <w:r w:rsidRPr="00AE629C">
        <w:rPr>
          <w:rFonts w:ascii="Lucida Bright" w:hAnsi="Lucida Bright" w:cs="Baskerville"/>
          <w:b w:val="0"/>
          <w:sz w:val="22"/>
          <w:szCs w:val="22"/>
        </w:rPr>
        <w:t xml:space="preserve">. </w:t>
      </w:r>
      <w:r w:rsidR="00300CE1" w:rsidRPr="00AE629C">
        <w:rPr>
          <w:rFonts w:ascii="Lucida Bright" w:hAnsi="Lucida Bright" w:cs="Baskerville"/>
          <w:b w:val="0"/>
          <w:sz w:val="22"/>
          <w:szCs w:val="22"/>
        </w:rPr>
        <w:t xml:space="preserve"> </w:t>
      </w:r>
    </w:p>
    <w:p w14:paraId="1F3D3DBF" w14:textId="77777777" w:rsidR="00DB53DF" w:rsidRPr="00AE629C" w:rsidRDefault="00DB53DF" w:rsidP="00DB53DF">
      <w:pPr>
        <w:rPr>
          <w:rFonts w:ascii="Lucida Bright" w:hAnsi="Lucida Bright" w:cs="Baskerville"/>
          <w:b w:val="0"/>
          <w:sz w:val="22"/>
          <w:szCs w:val="22"/>
        </w:rPr>
      </w:pPr>
    </w:p>
    <w:p w14:paraId="0B768A41"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 xml:space="preserve">Academic Advising </w:t>
      </w:r>
    </w:p>
    <w:p w14:paraId="5DA28620" w14:textId="0161E01D" w:rsidR="00DB53DF" w:rsidRPr="00AE629C" w:rsidRDefault="001D7F7D" w:rsidP="00A9134D">
      <w:pPr>
        <w:jc w:val="both"/>
        <w:rPr>
          <w:rFonts w:ascii="Lucida Bright" w:hAnsi="Lucida Bright" w:cs="Baskerville"/>
          <w:b w:val="0"/>
          <w:sz w:val="22"/>
          <w:szCs w:val="22"/>
        </w:rPr>
      </w:pPr>
      <w:r w:rsidRPr="00AE629C">
        <w:rPr>
          <w:rFonts w:ascii="Lucida Bright" w:hAnsi="Lucida Bright" w:cs="Baskerville"/>
          <w:b w:val="0"/>
          <w:sz w:val="22"/>
          <w:szCs w:val="22"/>
        </w:rPr>
        <w:t xml:space="preserve">Incoming first-year students are assigned a CVPA and dance faculty advisor. </w:t>
      </w:r>
      <w:r w:rsidR="00DB53DF" w:rsidRPr="00AE629C">
        <w:rPr>
          <w:rFonts w:ascii="Lucida Bright" w:hAnsi="Lucida Bright" w:cs="Baskerville"/>
          <w:b w:val="0"/>
          <w:sz w:val="22"/>
          <w:szCs w:val="22"/>
        </w:rPr>
        <w:t>Students are assigned a dance faculty advisor for the purposes of academic advising and registration</w:t>
      </w:r>
      <w:r w:rsidRPr="00AE629C">
        <w:rPr>
          <w:rFonts w:ascii="Lucida Bright" w:hAnsi="Lucida Bright" w:cs="Baskerville"/>
          <w:b w:val="0"/>
          <w:sz w:val="22"/>
          <w:szCs w:val="22"/>
        </w:rPr>
        <w:t>, and this adviser works with them through graduation.</w:t>
      </w:r>
      <w:r w:rsidR="00DB53DF" w:rsidRPr="00AE629C">
        <w:rPr>
          <w:rFonts w:ascii="Lucida Bright" w:hAnsi="Lucida Bright" w:cs="Baskerville"/>
          <w:b w:val="0"/>
          <w:sz w:val="22"/>
          <w:szCs w:val="22"/>
        </w:rPr>
        <w:t xml:space="preserve"> Undergraduate students are required to attend scheduled </w:t>
      </w:r>
      <w:r w:rsidR="006B5B33" w:rsidRPr="00AE629C">
        <w:rPr>
          <w:rFonts w:ascii="Lucida Bright" w:hAnsi="Lucida Bright" w:cs="Baskerville"/>
          <w:b w:val="0"/>
          <w:sz w:val="22"/>
          <w:szCs w:val="22"/>
        </w:rPr>
        <w:t xml:space="preserve">individual or small </w:t>
      </w:r>
      <w:r w:rsidR="00DB53DF" w:rsidRPr="00AE629C">
        <w:rPr>
          <w:rFonts w:ascii="Lucida Bright" w:hAnsi="Lucida Bright" w:cs="Baskerville"/>
          <w:b w:val="0"/>
          <w:sz w:val="22"/>
          <w:szCs w:val="22"/>
        </w:rPr>
        <w:t xml:space="preserve">group advising sessions with their cohort </w:t>
      </w:r>
      <w:r w:rsidR="0081567F" w:rsidRPr="00AE629C">
        <w:rPr>
          <w:rFonts w:ascii="Lucida Bright" w:hAnsi="Lucida Bright" w:cs="Baskerville"/>
          <w:b w:val="0"/>
          <w:sz w:val="22"/>
          <w:szCs w:val="22"/>
        </w:rPr>
        <w:t>advisor</w:t>
      </w:r>
      <w:r w:rsidR="00DB53DF" w:rsidRPr="00AE629C">
        <w:rPr>
          <w:rFonts w:ascii="Lucida Bright" w:hAnsi="Lucida Bright" w:cs="Baskerville"/>
          <w:b w:val="0"/>
          <w:sz w:val="22"/>
          <w:szCs w:val="22"/>
        </w:rPr>
        <w:t xml:space="preserve"> to receive an advising code and advising information prior to registration. At the mandatory advising session</w:t>
      </w:r>
      <w:r w:rsidR="006B5B33" w:rsidRPr="00AE629C">
        <w:rPr>
          <w:rFonts w:ascii="Lucida Bright" w:hAnsi="Lucida Bright" w:cs="Baskerville"/>
          <w:b w:val="0"/>
          <w:sz w:val="22"/>
          <w:szCs w:val="22"/>
        </w:rPr>
        <w:t>,</w:t>
      </w:r>
      <w:r w:rsidR="00DB53DF" w:rsidRPr="00AE629C">
        <w:rPr>
          <w:rFonts w:ascii="Lucida Bright" w:hAnsi="Lucida Bright" w:cs="Baskerville"/>
          <w:b w:val="0"/>
          <w:sz w:val="22"/>
          <w:szCs w:val="22"/>
        </w:rPr>
        <w:t xml:space="preserve"> students work with their faculty cohort </w:t>
      </w:r>
      <w:r w:rsidR="0081567F" w:rsidRPr="00AE629C">
        <w:rPr>
          <w:rFonts w:ascii="Lucida Bright" w:hAnsi="Lucida Bright" w:cs="Baskerville"/>
          <w:b w:val="0"/>
          <w:sz w:val="22"/>
          <w:szCs w:val="22"/>
        </w:rPr>
        <w:t>advisor</w:t>
      </w:r>
      <w:r w:rsidR="00DB53DF" w:rsidRPr="00AE629C">
        <w:rPr>
          <w:rFonts w:ascii="Lucida Bright" w:hAnsi="Lucida Bright" w:cs="Baskerville"/>
          <w:b w:val="0"/>
          <w:sz w:val="22"/>
          <w:szCs w:val="22"/>
        </w:rPr>
        <w:t xml:space="preserve"> to receive registration information based on the suggested course of student for their degree program.  </w:t>
      </w:r>
    </w:p>
    <w:p w14:paraId="3F006167" w14:textId="77777777" w:rsidR="00DB53DF" w:rsidRPr="00AE629C" w:rsidRDefault="00DB53DF" w:rsidP="00A9134D">
      <w:pPr>
        <w:jc w:val="both"/>
        <w:rPr>
          <w:rFonts w:ascii="Lucida Bright" w:hAnsi="Lucida Bright" w:cs="Baskerville"/>
          <w:b w:val="0"/>
          <w:sz w:val="22"/>
          <w:szCs w:val="22"/>
        </w:rPr>
      </w:pPr>
    </w:p>
    <w:p w14:paraId="0CA575DA" w14:textId="3D6F6CBC" w:rsidR="00DB53DF" w:rsidRPr="00AE629C" w:rsidRDefault="00DB53DF" w:rsidP="00A9134D">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may schedule additional appointments with their faculty advisor for advising regarding academic or personal matters </w:t>
      </w:r>
      <w:r w:rsidR="006B5B33" w:rsidRPr="00AE629C">
        <w:rPr>
          <w:rFonts w:ascii="Lucida Bright" w:hAnsi="Lucida Bright" w:cs="Baskerville"/>
          <w:b w:val="0"/>
          <w:sz w:val="22"/>
          <w:szCs w:val="22"/>
        </w:rPr>
        <w:t>outside of their mandatory advising session</w:t>
      </w:r>
      <w:r w:rsidRPr="00AE629C">
        <w:rPr>
          <w:rFonts w:ascii="Lucida Bright" w:hAnsi="Lucida Bright" w:cs="Baskerville"/>
          <w:b w:val="0"/>
          <w:sz w:val="22"/>
          <w:szCs w:val="22"/>
        </w:rPr>
        <w:t xml:space="preserve">. All faculty </w:t>
      </w:r>
      <w:r w:rsidR="0081567F" w:rsidRPr="00AE629C">
        <w:rPr>
          <w:rFonts w:ascii="Lucida Bright" w:hAnsi="Lucida Bright" w:cs="Baskerville"/>
          <w:b w:val="0"/>
          <w:sz w:val="22"/>
          <w:szCs w:val="22"/>
        </w:rPr>
        <w:t>advisor</w:t>
      </w:r>
      <w:r w:rsidRPr="00AE629C">
        <w:rPr>
          <w:rFonts w:ascii="Lucida Bright" w:hAnsi="Lucida Bright" w:cs="Baskerville"/>
          <w:b w:val="0"/>
          <w:sz w:val="22"/>
          <w:szCs w:val="22"/>
        </w:rPr>
        <w:t>s are encouraged to consult with the Director of Dance and/or the Director of Undergraduate Studies regarding questions that might arise.</w:t>
      </w:r>
    </w:p>
    <w:p w14:paraId="42A6DFF9" w14:textId="77777777" w:rsidR="00DB53DF" w:rsidRPr="00AE629C" w:rsidRDefault="00DB53DF" w:rsidP="00A9134D">
      <w:pPr>
        <w:jc w:val="both"/>
        <w:rPr>
          <w:rFonts w:ascii="Lucida Bright" w:hAnsi="Lucida Bright" w:cs="Baskerville"/>
          <w:b w:val="0"/>
          <w:sz w:val="22"/>
          <w:szCs w:val="22"/>
        </w:rPr>
      </w:pPr>
    </w:p>
    <w:p w14:paraId="16EB1AA4" w14:textId="76AB3F96" w:rsidR="00DB53DF" w:rsidRPr="00AE629C" w:rsidRDefault="00DB53DF" w:rsidP="00600FB4">
      <w:pPr>
        <w:jc w:val="both"/>
        <w:rPr>
          <w:rFonts w:ascii="Lucida Bright" w:hAnsi="Lucida Bright" w:cs="Baskerville"/>
          <w:b w:val="0"/>
          <w:sz w:val="22"/>
          <w:szCs w:val="22"/>
        </w:rPr>
      </w:pPr>
      <w:r w:rsidRPr="00AE629C">
        <w:rPr>
          <w:rFonts w:ascii="Lucida Bright" w:hAnsi="Lucida Bright" w:cs="Baskerville"/>
          <w:b w:val="0"/>
          <w:sz w:val="22"/>
          <w:szCs w:val="22"/>
        </w:rPr>
        <w:t>The Director of Undergraduate Studies handles transfer student advising, special advising, and cle</w:t>
      </w:r>
      <w:r w:rsidR="00600FB4" w:rsidRPr="00AE629C">
        <w:rPr>
          <w:rFonts w:ascii="Lucida Bright" w:hAnsi="Lucida Bright" w:cs="Baskerville"/>
          <w:b w:val="0"/>
          <w:sz w:val="22"/>
          <w:szCs w:val="22"/>
        </w:rPr>
        <w:t xml:space="preserve">aring students for graduation. </w:t>
      </w:r>
    </w:p>
    <w:p w14:paraId="5469CE7C" w14:textId="77777777" w:rsidR="00DB53DF" w:rsidRPr="00AE629C" w:rsidRDefault="00DB53DF" w:rsidP="00600FB4">
      <w:pPr>
        <w:jc w:val="both"/>
        <w:rPr>
          <w:rFonts w:ascii="Lucida Bright" w:hAnsi="Lucida Bright" w:cs="Baskerville"/>
          <w:b w:val="0"/>
          <w:sz w:val="22"/>
          <w:szCs w:val="22"/>
        </w:rPr>
      </w:pPr>
    </w:p>
    <w:p w14:paraId="7A233AC4" w14:textId="79E87D84" w:rsidR="00DB53DF" w:rsidRPr="00AE629C" w:rsidRDefault="00DB53DF" w:rsidP="00600FB4">
      <w:pPr>
        <w:jc w:val="both"/>
        <w:rPr>
          <w:rFonts w:ascii="Lucida Bright" w:hAnsi="Lucida Bright" w:cs="Baskerville"/>
          <w:b w:val="0"/>
          <w:sz w:val="22"/>
          <w:szCs w:val="22"/>
        </w:rPr>
      </w:pPr>
      <w:r w:rsidRPr="00AE629C">
        <w:rPr>
          <w:rFonts w:ascii="Lucida Bright" w:hAnsi="Lucida Bright" w:cs="Baskerville"/>
          <w:b w:val="0"/>
          <w:sz w:val="22"/>
          <w:szCs w:val="22"/>
        </w:rPr>
        <w:t>Students are responsible for knowing when their registration window opens (available on UNC Genie). Once the registration window opens</w:t>
      </w:r>
      <w:r w:rsidR="00600FB4" w:rsidRPr="00AE629C">
        <w:rPr>
          <w:rFonts w:ascii="Lucida Bright" w:hAnsi="Lucida Bright" w:cs="Baskerville"/>
          <w:b w:val="0"/>
          <w:sz w:val="22"/>
          <w:szCs w:val="22"/>
        </w:rPr>
        <w:t>,</w:t>
      </w:r>
      <w:r w:rsidRPr="00AE629C">
        <w:rPr>
          <w:rFonts w:ascii="Lucida Bright" w:hAnsi="Lucida Bright" w:cs="Baskerville"/>
          <w:b w:val="0"/>
          <w:sz w:val="22"/>
          <w:szCs w:val="22"/>
        </w:rPr>
        <w:t xml:space="preserve"> students should register for the approved plan of study distributed at the group advising session. If students have another major</w:t>
      </w:r>
      <w:r w:rsidR="00600FB4" w:rsidRPr="00AE629C">
        <w:rPr>
          <w:rFonts w:ascii="Lucida Bright" w:hAnsi="Lucida Bright" w:cs="Baskerville"/>
          <w:b w:val="0"/>
          <w:sz w:val="22"/>
          <w:szCs w:val="22"/>
        </w:rPr>
        <w:t>,</w:t>
      </w:r>
      <w:r w:rsidRPr="00AE629C">
        <w:rPr>
          <w:rFonts w:ascii="Lucida Bright" w:hAnsi="Lucida Bright" w:cs="Baskerville"/>
          <w:b w:val="0"/>
          <w:sz w:val="22"/>
          <w:szCs w:val="22"/>
        </w:rPr>
        <w:t xml:space="preserve"> they should make sure to cross-reference their registration with that major’s advisor.  </w:t>
      </w:r>
    </w:p>
    <w:p w14:paraId="34927B99" w14:textId="77777777" w:rsidR="00DB53DF" w:rsidRPr="00AE629C" w:rsidRDefault="00DB53DF" w:rsidP="00600FB4">
      <w:pPr>
        <w:jc w:val="both"/>
        <w:rPr>
          <w:rFonts w:ascii="Lucida Bright" w:hAnsi="Lucida Bright" w:cs="Baskerville"/>
          <w:b w:val="0"/>
          <w:sz w:val="22"/>
          <w:szCs w:val="22"/>
        </w:rPr>
      </w:pPr>
    </w:p>
    <w:p w14:paraId="748C8087" w14:textId="77777777" w:rsidR="00DB53DF" w:rsidRPr="00AE629C" w:rsidRDefault="00DB53DF" w:rsidP="00600FB4">
      <w:pPr>
        <w:jc w:val="both"/>
        <w:rPr>
          <w:rFonts w:ascii="Lucida Bright" w:hAnsi="Lucida Bright" w:cs="Baskerville"/>
          <w:b w:val="0"/>
          <w:sz w:val="22"/>
          <w:szCs w:val="22"/>
        </w:rPr>
      </w:pPr>
    </w:p>
    <w:p w14:paraId="6DDE1C2D" w14:textId="77777777" w:rsidR="001D7F7D" w:rsidRPr="00AE629C" w:rsidRDefault="001D7F7D" w:rsidP="00600FB4">
      <w:pPr>
        <w:jc w:val="both"/>
        <w:rPr>
          <w:rFonts w:ascii="Lucida Bright" w:hAnsi="Lucida Bright" w:cs="Baskerville"/>
          <w:b w:val="0"/>
          <w:sz w:val="22"/>
          <w:szCs w:val="22"/>
        </w:rPr>
      </w:pPr>
    </w:p>
    <w:p w14:paraId="4D2BB83F" w14:textId="22DF5C21" w:rsidR="00DB53DF" w:rsidRPr="00AE629C" w:rsidRDefault="00DB53DF" w:rsidP="00600FB4">
      <w:pPr>
        <w:jc w:val="both"/>
        <w:rPr>
          <w:rFonts w:ascii="Lucida Bright" w:hAnsi="Lucida Bright" w:cs="Baskerville"/>
          <w:b w:val="0"/>
          <w:sz w:val="22"/>
          <w:szCs w:val="22"/>
        </w:rPr>
      </w:pPr>
      <w:r w:rsidRPr="00AE629C">
        <w:rPr>
          <w:rFonts w:ascii="Lucida Bright" w:hAnsi="Lucida Bright" w:cs="Baskerville"/>
          <w:b w:val="0"/>
          <w:sz w:val="22"/>
          <w:szCs w:val="22"/>
        </w:rPr>
        <w:t>Responsibilities of academic advisors include the following:</w:t>
      </w:r>
    </w:p>
    <w:p w14:paraId="214836CF" w14:textId="10175DED" w:rsidR="00DB53DF" w:rsidRPr="00AE629C" w:rsidRDefault="00DB53DF" w:rsidP="001613F9">
      <w:pPr>
        <w:pStyle w:val="ListParagraph"/>
        <w:numPr>
          <w:ilvl w:val="0"/>
          <w:numId w:val="4"/>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To stay current regarding requirements for graduation and school policies. </w:t>
      </w:r>
    </w:p>
    <w:p w14:paraId="6A6B6895" w14:textId="2F93C32A" w:rsidR="00DB53DF" w:rsidRPr="00AE629C" w:rsidRDefault="00DB53DF" w:rsidP="001613F9">
      <w:pPr>
        <w:pStyle w:val="ListParagraph"/>
        <w:numPr>
          <w:ilvl w:val="0"/>
          <w:numId w:val="4"/>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To contact and counsel students receiving unsatisfactory Starfish notices.</w:t>
      </w:r>
    </w:p>
    <w:p w14:paraId="3597FD9D" w14:textId="170802EB" w:rsidR="00DB53DF" w:rsidRPr="00AE629C" w:rsidRDefault="00DB53DF" w:rsidP="001613F9">
      <w:pPr>
        <w:pStyle w:val="ListParagraph"/>
        <w:numPr>
          <w:ilvl w:val="0"/>
          <w:numId w:val="4"/>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lastRenderedPageBreak/>
        <w:t>To be aware of which advisees anticipate meeting graduation requirements during each semester.</w:t>
      </w:r>
    </w:p>
    <w:p w14:paraId="22E92F94" w14:textId="2FD970A2" w:rsidR="00DB53DF" w:rsidRPr="00AE629C" w:rsidRDefault="00DB53DF" w:rsidP="001613F9">
      <w:pPr>
        <w:pStyle w:val="ListParagraph"/>
        <w:numPr>
          <w:ilvl w:val="0"/>
          <w:numId w:val="4"/>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Work with their advisees to maintain degree evaluation forms. </w:t>
      </w:r>
    </w:p>
    <w:p w14:paraId="66D2F570" w14:textId="77777777" w:rsidR="00DB53DF" w:rsidRPr="00AE629C" w:rsidRDefault="00DB53DF" w:rsidP="00DB53DF">
      <w:pPr>
        <w:rPr>
          <w:rFonts w:ascii="Lucida Bright" w:hAnsi="Lucida Bright" w:cs="Baskerville"/>
          <w:b w:val="0"/>
          <w:sz w:val="22"/>
          <w:szCs w:val="22"/>
        </w:rPr>
      </w:pPr>
    </w:p>
    <w:p w14:paraId="461EBE20" w14:textId="67C0CE6F"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Advising Program Requirement Cha</w:t>
      </w:r>
      <w:r w:rsidR="00600FB4" w:rsidRPr="00AE629C">
        <w:rPr>
          <w:rFonts w:ascii="Lucida Bright" w:hAnsi="Lucida Bright" w:cs="Baskerville"/>
          <w:i/>
          <w:sz w:val="22"/>
          <w:szCs w:val="22"/>
        </w:rPr>
        <w:t>nges and Substitutions</w:t>
      </w:r>
      <w:r w:rsidRPr="00AE629C">
        <w:rPr>
          <w:rFonts w:ascii="Lucida Bright" w:hAnsi="Lucida Bright" w:cs="Baskerville"/>
          <w:i/>
          <w:sz w:val="22"/>
          <w:szCs w:val="22"/>
        </w:rPr>
        <w:t xml:space="preserve"> </w:t>
      </w:r>
    </w:p>
    <w:p w14:paraId="2470B5CE" w14:textId="6855B3EA" w:rsidR="00DB53DF" w:rsidRPr="00AE629C" w:rsidRDefault="00DB53DF" w:rsidP="00600FB4">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School of Dance has established program requirements that are approved by the University Course and Curriculum Committee (UCC). If there are program changes students may elect to follow the new requirements or the requirements that were in place at their point of entry into the program (if scheduling and resources allows). </w:t>
      </w:r>
      <w:proofErr w:type="gramStart"/>
      <w:r w:rsidRPr="00AE629C">
        <w:rPr>
          <w:rFonts w:ascii="Lucida Bright" w:hAnsi="Lucida Bright" w:cs="Baskerville"/>
          <w:b w:val="0"/>
          <w:sz w:val="22"/>
          <w:szCs w:val="22"/>
        </w:rPr>
        <w:t>All course substitutions are managed by the Director</w:t>
      </w:r>
      <w:r w:rsidR="00600FB4" w:rsidRPr="00AE629C">
        <w:rPr>
          <w:rFonts w:ascii="Lucida Bright" w:hAnsi="Lucida Bright" w:cs="Baskerville"/>
          <w:b w:val="0"/>
          <w:sz w:val="22"/>
          <w:szCs w:val="22"/>
        </w:rPr>
        <w:t xml:space="preserve"> of</w:t>
      </w:r>
      <w:r w:rsidRPr="00AE629C">
        <w:rPr>
          <w:rFonts w:ascii="Lucida Bright" w:hAnsi="Lucida Bright" w:cs="Baskerville"/>
          <w:b w:val="0"/>
          <w:sz w:val="22"/>
          <w:szCs w:val="22"/>
        </w:rPr>
        <w:t xml:space="preserve"> Undergraduate Studies</w:t>
      </w:r>
      <w:proofErr w:type="gramEnd"/>
      <w:r w:rsidRPr="00AE629C">
        <w:rPr>
          <w:rFonts w:ascii="Lucida Bright" w:hAnsi="Lucida Bright" w:cs="Baskerville"/>
          <w:b w:val="0"/>
          <w:sz w:val="22"/>
          <w:szCs w:val="22"/>
        </w:rPr>
        <w:t xml:space="preserve">.  </w:t>
      </w:r>
    </w:p>
    <w:p w14:paraId="12FB740F" w14:textId="77777777" w:rsidR="00DB53DF" w:rsidRPr="00AE629C" w:rsidRDefault="00DB53DF" w:rsidP="00DB53DF">
      <w:pPr>
        <w:rPr>
          <w:rFonts w:ascii="Lucida Bright" w:hAnsi="Lucida Bright" w:cs="Baskerville"/>
          <w:b w:val="0"/>
          <w:sz w:val="22"/>
          <w:szCs w:val="22"/>
        </w:rPr>
      </w:pPr>
    </w:p>
    <w:p w14:paraId="53A01D38" w14:textId="6523D7C3" w:rsidR="00DB53DF" w:rsidRPr="00AE629C" w:rsidRDefault="00DB53DF" w:rsidP="0081567F">
      <w:pPr>
        <w:outlineLvl w:val="0"/>
        <w:rPr>
          <w:rFonts w:ascii="Lucida Bright" w:hAnsi="Lucida Bright" w:cs="Baskerville"/>
          <w:b w:val="0"/>
          <w:bCs w:val="0"/>
          <w:i/>
          <w:sz w:val="22"/>
          <w:szCs w:val="22"/>
        </w:rPr>
      </w:pPr>
      <w:r w:rsidRPr="00AE629C">
        <w:rPr>
          <w:rFonts w:ascii="Lucida Bright" w:hAnsi="Lucida Bright" w:cs="Baskerville"/>
          <w:i/>
          <w:sz w:val="22"/>
          <w:szCs w:val="22"/>
        </w:rPr>
        <w:t>GEC for Dance Majors</w:t>
      </w:r>
      <w:r w:rsidR="0084647C" w:rsidRPr="00AE629C">
        <w:rPr>
          <w:rFonts w:ascii="Lucida Bright" w:hAnsi="Lucida Bright" w:cs="Baskerville"/>
          <w:b w:val="0"/>
          <w:bCs w:val="0"/>
          <w:iCs/>
          <w:sz w:val="22"/>
          <w:szCs w:val="22"/>
        </w:rPr>
        <w:t xml:space="preserve">: </w:t>
      </w:r>
      <w:r w:rsidR="0084647C" w:rsidRPr="00AE629C">
        <w:rPr>
          <w:rFonts w:ascii="Lucida Bright" w:hAnsi="Lucida Bright" w:cs="Baskerville"/>
          <w:b w:val="0"/>
          <w:bCs w:val="0"/>
          <w:i/>
          <w:sz w:val="22"/>
          <w:szCs w:val="22"/>
        </w:rPr>
        <w:t xml:space="preserve">Please note that there will be revision to competencies in the GEC in Fall 2020. </w:t>
      </w:r>
    </w:p>
    <w:p w14:paraId="2B193A32" w14:textId="77777777" w:rsidR="0084647C" w:rsidRPr="00AE629C" w:rsidRDefault="0084647C" w:rsidP="0081567F">
      <w:pPr>
        <w:outlineLvl w:val="0"/>
        <w:rPr>
          <w:rFonts w:ascii="Lucida Bright" w:hAnsi="Lucida Bright" w:cs="Baskerville"/>
          <w:b w:val="0"/>
          <w:bCs w:val="0"/>
          <w:i/>
          <w:sz w:val="22"/>
          <w:szCs w:val="22"/>
        </w:rPr>
      </w:pPr>
    </w:p>
    <w:p w14:paraId="408DC8E8" w14:textId="3C279441" w:rsidR="00DB53DF" w:rsidRPr="00AE629C" w:rsidRDefault="00DB53DF" w:rsidP="005E6367">
      <w:pPr>
        <w:jc w:val="both"/>
        <w:rPr>
          <w:rFonts w:ascii="Lucida Bright" w:hAnsi="Lucida Bright" w:cs="Baskerville"/>
          <w:b w:val="0"/>
          <w:sz w:val="22"/>
          <w:szCs w:val="22"/>
        </w:rPr>
      </w:pPr>
      <w:proofErr w:type="gramStart"/>
      <w:r w:rsidRPr="00AE629C">
        <w:rPr>
          <w:rFonts w:ascii="Lucida Bright" w:hAnsi="Lucida Bright" w:cs="Baskerville"/>
          <w:b w:val="0"/>
          <w:sz w:val="22"/>
          <w:szCs w:val="22"/>
        </w:rPr>
        <w:t>The GEC (General Education Core) must be completed by all students</w:t>
      </w:r>
      <w:proofErr w:type="gramEnd"/>
      <w:r w:rsidRPr="00AE629C">
        <w:rPr>
          <w:rFonts w:ascii="Lucida Bright" w:hAnsi="Lucida Bright" w:cs="Baskerville"/>
          <w:b w:val="0"/>
          <w:sz w:val="22"/>
          <w:szCs w:val="22"/>
        </w:rPr>
        <w:t xml:space="preserve">. </w:t>
      </w:r>
      <w:r w:rsidR="005E6367" w:rsidRPr="00AE629C">
        <w:rPr>
          <w:rFonts w:ascii="Lucida Bright" w:hAnsi="Lucida Bright" w:cs="Baskerville"/>
          <w:b w:val="0"/>
          <w:sz w:val="22"/>
          <w:szCs w:val="22"/>
        </w:rPr>
        <w:t xml:space="preserve">In general, Dance students have a set list of GEC categories in which they will take classes. These categories can vary if the student has a second major outside of CVPA, or if </w:t>
      </w:r>
      <w:proofErr w:type="gramStart"/>
      <w:r w:rsidR="005E6367" w:rsidRPr="00AE629C">
        <w:rPr>
          <w:rFonts w:ascii="Lucida Bright" w:hAnsi="Lucida Bright" w:cs="Baskerville"/>
          <w:b w:val="0"/>
          <w:sz w:val="22"/>
          <w:szCs w:val="22"/>
        </w:rPr>
        <w:t>they</w:t>
      </w:r>
      <w:proofErr w:type="gramEnd"/>
      <w:r w:rsidR="005E6367" w:rsidRPr="00AE629C">
        <w:rPr>
          <w:rFonts w:ascii="Lucida Bright" w:hAnsi="Lucida Bright" w:cs="Baskerville"/>
          <w:b w:val="0"/>
          <w:sz w:val="22"/>
          <w:szCs w:val="22"/>
        </w:rPr>
        <w:t xml:space="preserve"> are </w:t>
      </w:r>
      <w:proofErr w:type="gramStart"/>
      <w:r w:rsidR="005E6367" w:rsidRPr="00AE629C">
        <w:rPr>
          <w:rFonts w:ascii="Lucida Bright" w:hAnsi="Lucida Bright" w:cs="Baskerville"/>
          <w:b w:val="0"/>
          <w:sz w:val="22"/>
          <w:szCs w:val="22"/>
        </w:rPr>
        <w:t>a member of a residential</w:t>
      </w:r>
      <w:proofErr w:type="gramEnd"/>
      <w:r w:rsidR="005E6367" w:rsidRPr="00AE629C">
        <w:rPr>
          <w:rFonts w:ascii="Lucida Bright" w:hAnsi="Lucida Bright" w:cs="Baskerville"/>
          <w:b w:val="0"/>
          <w:sz w:val="22"/>
          <w:szCs w:val="22"/>
        </w:rPr>
        <w:t xml:space="preserve"> or honors college. Student should check </w:t>
      </w:r>
      <w:proofErr w:type="spellStart"/>
      <w:r w:rsidR="005E6367" w:rsidRPr="00AE629C">
        <w:rPr>
          <w:rFonts w:ascii="Lucida Bright" w:hAnsi="Lucida Bright" w:cs="Baskerville"/>
          <w:b w:val="0"/>
          <w:sz w:val="22"/>
          <w:szCs w:val="22"/>
        </w:rPr>
        <w:t>DegreeWorks</w:t>
      </w:r>
      <w:proofErr w:type="spellEnd"/>
      <w:r w:rsidR="005E6367" w:rsidRPr="00AE629C">
        <w:rPr>
          <w:rFonts w:ascii="Lucida Bright" w:hAnsi="Lucida Bright" w:cs="Baskerville"/>
          <w:b w:val="0"/>
          <w:sz w:val="22"/>
          <w:szCs w:val="22"/>
        </w:rPr>
        <w:t xml:space="preserve"> frequently to verify that classes are fulfilling the proper requirements. A complete listing of GEC requirements and classes can be found in th</w:t>
      </w:r>
      <w:r w:rsidR="001D7F7D" w:rsidRPr="00AE629C">
        <w:rPr>
          <w:rFonts w:ascii="Lucida Bright" w:hAnsi="Lucida Bright" w:cs="Baskerville"/>
          <w:b w:val="0"/>
          <w:sz w:val="22"/>
          <w:szCs w:val="22"/>
        </w:rPr>
        <w:t>e UNCG Catalog</w:t>
      </w:r>
      <w:r w:rsidR="005E6367" w:rsidRPr="00AE629C">
        <w:rPr>
          <w:rFonts w:ascii="Lucida Bright" w:hAnsi="Lucida Bright" w:cs="Baskerville"/>
          <w:b w:val="0"/>
          <w:sz w:val="22"/>
          <w:szCs w:val="22"/>
        </w:rPr>
        <w:t>.</w:t>
      </w:r>
    </w:p>
    <w:p w14:paraId="35001D6E" w14:textId="77777777" w:rsidR="00DB53DF" w:rsidRPr="00AE629C" w:rsidRDefault="00DB53DF" w:rsidP="00F5456E">
      <w:pPr>
        <w:jc w:val="both"/>
        <w:rPr>
          <w:rFonts w:ascii="Lucida Bright" w:hAnsi="Lucida Bright" w:cs="Baskerville"/>
          <w:b w:val="0"/>
          <w:sz w:val="22"/>
          <w:szCs w:val="22"/>
        </w:rPr>
      </w:pPr>
    </w:p>
    <w:p w14:paraId="6075CF4A"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Transfer students with enough credits may have some of their marker requirements waived. This will be noted on their degree evaluation. </w:t>
      </w:r>
    </w:p>
    <w:p w14:paraId="35886007" w14:textId="77777777" w:rsidR="00822341" w:rsidRPr="00AE629C" w:rsidRDefault="00822341" w:rsidP="00F5456E">
      <w:pPr>
        <w:jc w:val="both"/>
        <w:rPr>
          <w:rFonts w:ascii="Lucida Bright" w:hAnsi="Lucida Bright" w:cs="Baskerville"/>
          <w:b w:val="0"/>
          <w:sz w:val="22"/>
          <w:szCs w:val="22"/>
        </w:rPr>
      </w:pPr>
    </w:p>
    <w:p w14:paraId="12C3FB7B" w14:textId="71914F9A" w:rsidR="00997DFF" w:rsidRPr="00AE629C" w:rsidRDefault="00997DFF" w:rsidP="0081567F">
      <w:pPr>
        <w:outlineLvl w:val="0"/>
        <w:rPr>
          <w:rFonts w:ascii="Lucida Bright" w:hAnsi="Lucida Bright" w:cs="Baskerville"/>
          <w:caps/>
          <w:sz w:val="22"/>
          <w:szCs w:val="22"/>
        </w:rPr>
      </w:pPr>
    </w:p>
    <w:p w14:paraId="28E13577" w14:textId="482C5AA3" w:rsidR="00DB53DF" w:rsidRPr="00AE629C" w:rsidRDefault="000114D0" w:rsidP="0081567F">
      <w:pPr>
        <w:outlineLvl w:val="0"/>
        <w:rPr>
          <w:rFonts w:ascii="Lucida Bright" w:hAnsi="Lucida Bright" w:cs="Baskerville"/>
          <w:caps/>
          <w:sz w:val="22"/>
          <w:szCs w:val="22"/>
        </w:rPr>
      </w:pPr>
      <w:r w:rsidRPr="00AE629C">
        <w:rPr>
          <w:rFonts w:ascii="Lucida Bright" w:hAnsi="Lucida Bright" w:cs="Baskerville"/>
          <w:caps/>
          <w:sz w:val="22"/>
          <w:szCs w:val="22"/>
        </w:rPr>
        <w:t>Attendance PolicIES</w:t>
      </w:r>
      <w:r w:rsidR="00DB53DF" w:rsidRPr="00AE629C">
        <w:rPr>
          <w:rFonts w:ascii="Lucida Bright" w:hAnsi="Lucida Bright" w:cs="Baskerville"/>
          <w:caps/>
          <w:sz w:val="22"/>
          <w:szCs w:val="22"/>
        </w:rPr>
        <w:t xml:space="preserve">  </w:t>
      </w:r>
    </w:p>
    <w:p w14:paraId="62CCE3A1"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Faculty set attendance and absence policies for their courses.  The attendance policy will be included in the syllabus. All excused absences are at the discretion of the instructor.  </w:t>
      </w:r>
    </w:p>
    <w:p w14:paraId="694589AD"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 </w:t>
      </w:r>
    </w:p>
    <w:p w14:paraId="2BBFAB28"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The School of Dance requires an 80% participation rate to pass the course. Sitting and watching a class does not count as participation. Students who do not meet the participation requirement for any reason may need to repeat the course.</w:t>
      </w:r>
    </w:p>
    <w:p w14:paraId="7315FA4A"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 </w:t>
      </w:r>
    </w:p>
    <w:p w14:paraId="2D2FE424"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School outreach activities are counted as excused absences if the student meets the outreach participation requirements.  </w:t>
      </w:r>
    </w:p>
    <w:p w14:paraId="21500B47"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 </w:t>
      </w:r>
    </w:p>
    <w:p w14:paraId="16CD603D"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When injured or ill (but not contagious), students may still be counted as present if they attend class and are able to accommodate some form of movement activity (to be prescribed by the instructor). </w:t>
      </w:r>
    </w:p>
    <w:p w14:paraId="5FF1B589" w14:textId="77777777" w:rsidR="00DB53DF" w:rsidRPr="00AE629C" w:rsidRDefault="00DB53DF" w:rsidP="00F5456E">
      <w:pPr>
        <w:jc w:val="both"/>
        <w:rPr>
          <w:rFonts w:ascii="Lucida Bright" w:hAnsi="Lucida Bright" w:cs="Baskerville"/>
          <w:b w:val="0"/>
          <w:sz w:val="22"/>
          <w:szCs w:val="22"/>
        </w:rPr>
      </w:pPr>
    </w:p>
    <w:p w14:paraId="56CE3D82" w14:textId="465A7A45"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UNCG seeks to comply fully with the Americans with Disabilities Act (ADA). Students requesting accommodations based on a disability must be registered with the Office of Accessibility Resources and Services (OARS) in 215 Elliott University Center, </w:t>
      </w:r>
      <w:r w:rsidR="00F5456E" w:rsidRPr="00AE629C">
        <w:rPr>
          <w:rFonts w:ascii="Lucida Bright" w:hAnsi="Lucida Bright" w:cs="Baskerville"/>
          <w:b w:val="0"/>
          <w:sz w:val="22"/>
          <w:szCs w:val="22"/>
        </w:rPr>
        <w:t>336-</w:t>
      </w:r>
      <w:r w:rsidRPr="00AE629C">
        <w:rPr>
          <w:rFonts w:ascii="Lucida Bright" w:hAnsi="Lucida Bright" w:cs="Baskerville"/>
          <w:b w:val="0"/>
          <w:sz w:val="22"/>
          <w:szCs w:val="22"/>
        </w:rPr>
        <w:t>334-5440, oars.uncg.edu.</w:t>
      </w:r>
    </w:p>
    <w:p w14:paraId="411A7DEA" w14:textId="77777777" w:rsidR="00DB53DF" w:rsidRPr="00AE629C" w:rsidRDefault="00DB53DF" w:rsidP="00DB53DF">
      <w:pPr>
        <w:rPr>
          <w:rFonts w:ascii="Lucida Bright" w:hAnsi="Lucida Bright" w:cs="Baskerville"/>
          <w:b w:val="0"/>
          <w:sz w:val="22"/>
          <w:szCs w:val="22"/>
        </w:rPr>
      </w:pPr>
    </w:p>
    <w:p w14:paraId="305D641C" w14:textId="6B8B7910" w:rsidR="00DB53DF" w:rsidRPr="00AE629C" w:rsidRDefault="00DB53DF" w:rsidP="00F5456E">
      <w:pPr>
        <w:jc w:val="both"/>
        <w:rPr>
          <w:rFonts w:ascii="Lucida Bright" w:hAnsi="Lucida Bright" w:cs="Baskerville"/>
          <w:b w:val="0"/>
          <w:i/>
          <w:sz w:val="22"/>
          <w:szCs w:val="22"/>
        </w:rPr>
      </w:pPr>
      <w:r w:rsidRPr="00AE629C">
        <w:rPr>
          <w:rFonts w:ascii="Lucida Bright" w:hAnsi="Lucida Bright" w:cs="Baskerville"/>
          <w:b w:val="0"/>
          <w:i/>
          <w:sz w:val="22"/>
          <w:szCs w:val="22"/>
        </w:rPr>
        <w:t>*Failure to attend a scheduled Technique R</w:t>
      </w:r>
      <w:r w:rsidR="00F5456E" w:rsidRPr="00AE629C">
        <w:rPr>
          <w:rFonts w:ascii="Lucida Bright" w:hAnsi="Lucida Bright" w:cs="Baskerville"/>
          <w:b w:val="0"/>
          <w:i/>
          <w:sz w:val="22"/>
          <w:szCs w:val="22"/>
        </w:rPr>
        <w:t xml:space="preserve">eview session, </w:t>
      </w:r>
      <w:r w:rsidR="00997DFF" w:rsidRPr="00AE629C">
        <w:rPr>
          <w:rFonts w:ascii="Lucida Bright" w:hAnsi="Lucida Bright" w:cs="Baskerville"/>
          <w:b w:val="0"/>
          <w:i/>
          <w:sz w:val="22"/>
          <w:szCs w:val="22"/>
        </w:rPr>
        <w:t xml:space="preserve">the annual Arts Summit </w:t>
      </w:r>
      <w:r w:rsidR="00F5456E" w:rsidRPr="00AE629C">
        <w:rPr>
          <w:rFonts w:ascii="Lucida Bright" w:hAnsi="Lucida Bright" w:cs="Baskerville"/>
          <w:b w:val="0"/>
          <w:i/>
          <w:sz w:val="22"/>
          <w:szCs w:val="22"/>
        </w:rPr>
        <w:t xml:space="preserve">or the bi-annual </w:t>
      </w:r>
      <w:r w:rsidRPr="00AE629C">
        <w:rPr>
          <w:rFonts w:ascii="Lucida Bright" w:hAnsi="Lucida Bright" w:cs="Baskerville"/>
          <w:b w:val="0"/>
          <w:i/>
          <w:sz w:val="22"/>
          <w:szCs w:val="22"/>
        </w:rPr>
        <w:t xml:space="preserve">Community Meeting may count as an absence.   </w:t>
      </w:r>
    </w:p>
    <w:p w14:paraId="09D64172" w14:textId="77777777" w:rsidR="00DB53DF" w:rsidRPr="00AE629C" w:rsidRDefault="00DB53DF" w:rsidP="00DB53DF">
      <w:pPr>
        <w:rPr>
          <w:rFonts w:ascii="Lucida Bright" w:hAnsi="Lucida Bright" w:cs="Baskerville"/>
          <w:b w:val="0"/>
          <w:sz w:val="22"/>
          <w:szCs w:val="22"/>
        </w:rPr>
      </w:pPr>
    </w:p>
    <w:p w14:paraId="7B995986"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lastRenderedPageBreak/>
        <w:t>Lateness</w:t>
      </w:r>
    </w:p>
    <w:p w14:paraId="450C62D7"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who arrive more than 5 minutes after class has begun should not come directly into a class, but should wait for the instructor to indicate when to enter. </w:t>
      </w:r>
    </w:p>
    <w:p w14:paraId="0738A102"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 </w:t>
      </w:r>
    </w:p>
    <w:p w14:paraId="22858778"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Injured Student Policy</w:t>
      </w:r>
    </w:p>
    <w:p w14:paraId="77AAD3D7" w14:textId="77777777" w:rsidR="00DB53DF" w:rsidRPr="00AE629C" w:rsidRDefault="00DB53DF" w:rsidP="00F5456E">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whose injuries affect the 80% Participation Policy are advised to undertake one of the following options: </w:t>
      </w:r>
    </w:p>
    <w:p w14:paraId="6F8DE9B8" w14:textId="7F9098EB" w:rsidR="00DB53DF" w:rsidRPr="00AE629C" w:rsidRDefault="00DB53DF" w:rsidP="001613F9">
      <w:pPr>
        <w:pStyle w:val="ListParagraph"/>
        <w:numPr>
          <w:ilvl w:val="0"/>
          <w:numId w:val="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Take an incomplete in the course. </w:t>
      </w:r>
      <w:r w:rsidRPr="00AE629C">
        <w:rPr>
          <w:rFonts w:ascii="Lucida Bright" w:hAnsi="Lucida Bright" w:cs="Baskerville"/>
          <w:sz w:val="22"/>
          <w:szCs w:val="22"/>
        </w:rPr>
        <w:t>PLEASE NOTE: Students considering this option should check their Financial Aid criteria before taking an incomplete.</w:t>
      </w:r>
      <w:r w:rsidRPr="00AE629C">
        <w:rPr>
          <w:rFonts w:ascii="Lucida Bright" w:hAnsi="Lucida Bright" w:cs="Baskerville"/>
          <w:b w:val="0"/>
          <w:sz w:val="22"/>
          <w:szCs w:val="22"/>
        </w:rPr>
        <w:t xml:space="preserve">  </w:t>
      </w:r>
    </w:p>
    <w:p w14:paraId="324C398C" w14:textId="167CC5E7" w:rsidR="00DB53DF" w:rsidRPr="00AE629C" w:rsidRDefault="00DB53DF" w:rsidP="001613F9">
      <w:pPr>
        <w:pStyle w:val="ListParagraph"/>
        <w:numPr>
          <w:ilvl w:val="0"/>
          <w:numId w:val="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Request a Medical Withdrawal.  </w:t>
      </w:r>
    </w:p>
    <w:p w14:paraId="31487385" w14:textId="6F3AF659" w:rsidR="00DB53DF" w:rsidRPr="00AE629C" w:rsidRDefault="00DB53DF" w:rsidP="001613F9">
      <w:pPr>
        <w:pStyle w:val="ListParagraph"/>
        <w:numPr>
          <w:ilvl w:val="0"/>
          <w:numId w:val="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Withdraw from</w:t>
      </w:r>
      <w:r w:rsidR="00F5456E" w:rsidRPr="00AE629C">
        <w:rPr>
          <w:rFonts w:ascii="Lucida Bright" w:hAnsi="Lucida Bright" w:cs="Baskerville"/>
          <w:b w:val="0"/>
          <w:sz w:val="22"/>
          <w:szCs w:val="22"/>
        </w:rPr>
        <w:t xml:space="preserve"> the class. </w:t>
      </w:r>
      <w:r w:rsidRPr="00AE629C">
        <w:rPr>
          <w:rFonts w:ascii="Lucida Bright" w:hAnsi="Lucida Bright" w:cs="Baskerville"/>
          <w:b w:val="0"/>
          <w:sz w:val="22"/>
          <w:szCs w:val="22"/>
        </w:rPr>
        <w:t xml:space="preserve">80% course participation is required to receive a grade in the course.  </w:t>
      </w:r>
    </w:p>
    <w:p w14:paraId="43848FFB" w14:textId="77777777" w:rsidR="00DB53DF" w:rsidRPr="00AE629C" w:rsidRDefault="00DB53DF" w:rsidP="00DB53DF">
      <w:pPr>
        <w:rPr>
          <w:rFonts w:ascii="Lucida Bright" w:hAnsi="Lucida Bright" w:cs="Baskerville"/>
          <w:b w:val="0"/>
          <w:sz w:val="22"/>
          <w:szCs w:val="22"/>
        </w:rPr>
      </w:pPr>
    </w:p>
    <w:p w14:paraId="4F9461C8"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Auditors and Class Visitors</w:t>
      </w:r>
    </w:p>
    <w:p w14:paraId="1205B43D" w14:textId="492C57BA" w:rsidR="008E3BDA" w:rsidRPr="00AE629C" w:rsidRDefault="008E3BDA" w:rsidP="008E3BDA">
      <w:pPr>
        <w:tabs>
          <w:tab w:val="left" w:pos="-720"/>
        </w:tabs>
        <w:jc w:val="both"/>
        <w:rPr>
          <w:rFonts w:ascii="Lucida Bright" w:hAnsi="Lucida Bright" w:cs="Baskerville"/>
          <w:b w:val="0"/>
          <w:sz w:val="22"/>
          <w:szCs w:val="22"/>
        </w:rPr>
      </w:pPr>
      <w:r w:rsidRPr="00AE629C">
        <w:rPr>
          <w:rFonts w:ascii="Lucida Bright" w:hAnsi="Lucida Bright" w:cs="Baskerville"/>
          <w:b w:val="0"/>
          <w:sz w:val="22"/>
          <w:szCs w:val="22"/>
        </w:rPr>
        <w:t>All students who are regularly attending classes should be registered for credit, audit, or registered as a Visiting Student. If a student is registered as an auditor or Visiting Student, the course appears on the student's transcript. Instructors should request a Withdrawal for any auditor or Visiting Student who does not regularly attend class.</w:t>
      </w:r>
    </w:p>
    <w:p w14:paraId="1DA84EF9" w14:textId="77777777" w:rsidR="001D7F7D" w:rsidRPr="00AE629C" w:rsidRDefault="001D7F7D" w:rsidP="001D7F7D">
      <w:pPr>
        <w:tabs>
          <w:tab w:val="left" w:pos="-720"/>
        </w:tabs>
        <w:jc w:val="both"/>
        <w:rPr>
          <w:rFonts w:ascii="Lucida Bright" w:hAnsi="Lucida Bright" w:cs="Baskerville"/>
          <w:sz w:val="22"/>
          <w:szCs w:val="22"/>
        </w:rPr>
      </w:pPr>
      <w:r w:rsidRPr="00AE629C">
        <w:rPr>
          <w:rFonts w:ascii="Lucida Bright" w:hAnsi="Lucida Bright" w:cs="Baskerville"/>
          <w:sz w:val="22"/>
          <w:szCs w:val="22"/>
        </w:rPr>
        <w:t xml:space="preserve">More information about auditing is available at the following link: </w:t>
      </w:r>
    </w:p>
    <w:p w14:paraId="5CEA71E9" w14:textId="77777777" w:rsidR="001D7F7D" w:rsidRPr="00AE629C" w:rsidRDefault="001D7F7D" w:rsidP="001D7F7D">
      <w:pPr>
        <w:tabs>
          <w:tab w:val="left" w:pos="-720"/>
        </w:tabs>
        <w:jc w:val="both"/>
        <w:rPr>
          <w:rFonts w:ascii="Lucida Bright" w:hAnsi="Lucida Bright" w:cs="Baskerville"/>
          <w:sz w:val="22"/>
          <w:szCs w:val="22"/>
        </w:rPr>
      </w:pPr>
      <w:r w:rsidRPr="00AE629C">
        <w:rPr>
          <w:rFonts w:ascii="Lucida Bright" w:hAnsi="Lucida Bright" w:cs="Baskerville"/>
          <w:sz w:val="22"/>
          <w:szCs w:val="22"/>
        </w:rPr>
        <w:t>https://reg.uncg.edu/registration/general-information/</w:t>
      </w:r>
    </w:p>
    <w:p w14:paraId="452E560F" w14:textId="77777777" w:rsidR="001D7F7D" w:rsidRPr="00AE629C" w:rsidRDefault="001D7F7D" w:rsidP="008E3BDA">
      <w:pPr>
        <w:tabs>
          <w:tab w:val="left" w:pos="-720"/>
        </w:tabs>
        <w:jc w:val="both"/>
        <w:rPr>
          <w:rFonts w:ascii="Lucida Bright" w:hAnsi="Lucida Bright" w:cs="Baskerville"/>
          <w:b w:val="0"/>
          <w:sz w:val="22"/>
          <w:szCs w:val="22"/>
        </w:rPr>
      </w:pPr>
    </w:p>
    <w:p w14:paraId="7FE05602" w14:textId="77777777" w:rsidR="008E3BDA" w:rsidRPr="00AE629C" w:rsidRDefault="008E3BDA" w:rsidP="008E3BDA">
      <w:pPr>
        <w:tabs>
          <w:tab w:val="left" w:pos="-720"/>
        </w:tabs>
        <w:jc w:val="both"/>
        <w:rPr>
          <w:rFonts w:ascii="Lucida Bright" w:hAnsi="Lucida Bright" w:cs="Baskerville"/>
          <w:b w:val="0"/>
          <w:sz w:val="22"/>
          <w:szCs w:val="22"/>
        </w:rPr>
      </w:pPr>
    </w:p>
    <w:p w14:paraId="156876E9" w14:textId="17595085" w:rsidR="001D793B" w:rsidRPr="00AE629C" w:rsidRDefault="008E3BDA" w:rsidP="008E3BDA">
      <w:pPr>
        <w:rPr>
          <w:rFonts w:ascii="Lucida Bright" w:hAnsi="Lucida Bright" w:cs="Baskerville"/>
          <w:b w:val="0"/>
          <w:sz w:val="22"/>
          <w:szCs w:val="22"/>
        </w:rPr>
      </w:pPr>
      <w:r w:rsidRPr="00AE629C">
        <w:rPr>
          <w:rFonts w:ascii="Lucida Bright" w:hAnsi="Lucida Bright" w:cs="Baskerville"/>
          <w:b w:val="0"/>
          <w:sz w:val="22"/>
          <w:szCs w:val="22"/>
        </w:rPr>
        <w:t>Prospective students are allowed to watch class and to take class with prior approval from the director and instructor. Short-term guests are also welcome to attend class with instructor approval.</w:t>
      </w:r>
    </w:p>
    <w:p w14:paraId="1E55A94B" w14:textId="77777777" w:rsidR="007316C2" w:rsidRPr="00AE629C" w:rsidRDefault="007316C2" w:rsidP="001D793B">
      <w:pPr>
        <w:rPr>
          <w:rFonts w:ascii="Lucida Bright" w:hAnsi="Lucida Bright" w:cs="Baskerville"/>
          <w:b w:val="0"/>
          <w:sz w:val="22"/>
          <w:szCs w:val="22"/>
        </w:rPr>
      </w:pPr>
    </w:p>
    <w:p w14:paraId="298988F6" w14:textId="77777777" w:rsidR="007316C2" w:rsidRPr="00AE629C" w:rsidRDefault="007316C2" w:rsidP="001D793B">
      <w:pPr>
        <w:rPr>
          <w:rFonts w:ascii="Lucida Bright" w:hAnsi="Lucida Bright" w:cs="Baskerville"/>
          <w:b w:val="0"/>
          <w:sz w:val="22"/>
          <w:szCs w:val="22"/>
        </w:rPr>
      </w:pPr>
    </w:p>
    <w:p w14:paraId="5201DB6F" w14:textId="574C69F4" w:rsidR="00DB53DF" w:rsidRPr="00AE629C" w:rsidRDefault="00DB53DF" w:rsidP="001D793B">
      <w:pPr>
        <w:rPr>
          <w:rFonts w:ascii="Lucida Bright" w:hAnsi="Lucida Bright" w:cs="Baskerville"/>
          <w:b w:val="0"/>
          <w:sz w:val="22"/>
          <w:szCs w:val="22"/>
        </w:rPr>
      </w:pPr>
      <w:r w:rsidRPr="00AE629C">
        <w:rPr>
          <w:rFonts w:ascii="Lucida Bright" w:hAnsi="Lucida Bright" w:cs="Baskerville"/>
          <w:caps/>
          <w:sz w:val="22"/>
          <w:szCs w:val="22"/>
        </w:rPr>
        <w:t xml:space="preserve">Contact Information </w:t>
      </w:r>
      <w:r w:rsidR="001D7F7D" w:rsidRPr="00AE629C">
        <w:rPr>
          <w:rFonts w:ascii="Lucida Bright" w:hAnsi="Lucida Bright" w:cs="Baskerville"/>
          <w:caps/>
          <w:sz w:val="22"/>
          <w:szCs w:val="22"/>
        </w:rPr>
        <w:t xml:space="preserve">for Dance STaff </w:t>
      </w:r>
    </w:p>
    <w:p w14:paraId="2C4C0C24" w14:textId="497C62BA" w:rsidR="00DB53DF" w:rsidRPr="00AE629C" w:rsidRDefault="00DB53DF" w:rsidP="00F5456E">
      <w:pPr>
        <w:jc w:val="both"/>
        <w:rPr>
          <w:rFonts w:ascii="Lucida Bright" w:hAnsi="Lucida Bright" w:cs="Baskerville"/>
          <w:b w:val="0"/>
          <w:i/>
          <w:sz w:val="22"/>
          <w:szCs w:val="22"/>
        </w:rPr>
      </w:pPr>
      <w:r w:rsidRPr="00AE629C">
        <w:rPr>
          <w:rFonts w:ascii="Lucida Bright" w:hAnsi="Lucida Bright" w:cs="Baskerville"/>
          <w:b w:val="0"/>
          <w:i/>
          <w:sz w:val="22"/>
          <w:szCs w:val="22"/>
        </w:rPr>
        <w:t>The office numbers listed below</w:t>
      </w:r>
      <w:r w:rsidR="001D793B" w:rsidRPr="00AE629C">
        <w:rPr>
          <w:rFonts w:ascii="Lucida Bright" w:hAnsi="Lucida Bright" w:cs="Baskerville"/>
          <w:b w:val="0"/>
          <w:i/>
          <w:sz w:val="22"/>
          <w:szCs w:val="22"/>
        </w:rPr>
        <w:t xml:space="preserve"> are all in the Coleman Building</w:t>
      </w:r>
    </w:p>
    <w:p w14:paraId="7C7A7A3F" w14:textId="77777777" w:rsidR="00DB53DF" w:rsidRPr="00AE629C" w:rsidRDefault="00DB53DF" w:rsidP="00DB53DF">
      <w:pPr>
        <w:rPr>
          <w:rFonts w:ascii="Lucida Bright" w:hAnsi="Lucida Bright" w:cs="Baskerville"/>
          <w:b w:val="0"/>
          <w:sz w:val="22"/>
          <w:szCs w:val="22"/>
        </w:rPr>
      </w:pPr>
    </w:p>
    <w:p w14:paraId="7BCADF13" w14:textId="1EBE70EE" w:rsidR="001D7F7D" w:rsidRPr="00AE629C" w:rsidRDefault="001D7F7D" w:rsidP="000114D0">
      <w:pPr>
        <w:rPr>
          <w:rFonts w:ascii="Lucida Bright" w:hAnsi="Lucida Bright" w:cs="Baskerville"/>
          <w:bCs w:val="0"/>
          <w:sz w:val="22"/>
          <w:szCs w:val="22"/>
        </w:rPr>
      </w:pPr>
      <w:r w:rsidRPr="00AE629C">
        <w:rPr>
          <w:rFonts w:ascii="Lucida Bright" w:hAnsi="Lucida Bright" w:cs="Baskerville"/>
          <w:bCs w:val="0"/>
          <w:sz w:val="22"/>
          <w:szCs w:val="22"/>
        </w:rPr>
        <w:t>Director of the School of Dance</w:t>
      </w:r>
    </w:p>
    <w:p w14:paraId="0AFF138F" w14:textId="03AB43B8" w:rsidR="001D7F7D" w:rsidRPr="00AE629C" w:rsidRDefault="001D7F7D" w:rsidP="000114D0">
      <w:pPr>
        <w:rPr>
          <w:rFonts w:ascii="Lucida Bright" w:hAnsi="Lucida Bright" w:cs="Baskerville"/>
          <w:b w:val="0"/>
          <w:sz w:val="22"/>
          <w:szCs w:val="22"/>
        </w:rPr>
      </w:pPr>
      <w:r w:rsidRPr="00AE629C">
        <w:rPr>
          <w:rFonts w:ascii="Lucida Bright" w:hAnsi="Lucida Bright" w:cs="Baskerville"/>
          <w:b w:val="0"/>
          <w:sz w:val="22"/>
          <w:szCs w:val="22"/>
        </w:rPr>
        <w:t>Janet Lilly, Professor</w:t>
      </w:r>
    </w:p>
    <w:p w14:paraId="5C51ADF4" w14:textId="57292D12" w:rsidR="001D7F7D" w:rsidRPr="00AE629C" w:rsidRDefault="001D7F7D" w:rsidP="000114D0">
      <w:pPr>
        <w:rPr>
          <w:rFonts w:ascii="Lucida Bright" w:hAnsi="Lucida Bright" w:cs="Baskerville"/>
          <w:b w:val="0"/>
          <w:sz w:val="22"/>
          <w:szCs w:val="22"/>
        </w:rPr>
      </w:pPr>
      <w:r w:rsidRPr="00AE629C">
        <w:rPr>
          <w:rFonts w:ascii="Lucida Bright" w:hAnsi="Lucida Bright" w:cs="Baskerville"/>
          <w:b w:val="0"/>
          <w:sz w:val="22"/>
          <w:szCs w:val="22"/>
        </w:rPr>
        <w:t xml:space="preserve">Office 321B; Phone: 336 334-3262; email: </w:t>
      </w:r>
      <w:hyperlink r:id="rId11" w:history="1">
        <w:r w:rsidR="007316C2" w:rsidRPr="00AE629C">
          <w:rPr>
            <w:rStyle w:val="Hyperlink"/>
            <w:rFonts w:ascii="Lucida Bright" w:hAnsi="Lucida Bright" w:cs="Baskerville"/>
            <w:b w:val="0"/>
            <w:sz w:val="22"/>
            <w:szCs w:val="22"/>
          </w:rPr>
          <w:t>j_lilly@uncg.edu</w:t>
        </w:r>
      </w:hyperlink>
    </w:p>
    <w:p w14:paraId="6AADAE5B" w14:textId="77777777" w:rsidR="007316C2" w:rsidRPr="00AE629C" w:rsidRDefault="007316C2" w:rsidP="000114D0">
      <w:pPr>
        <w:rPr>
          <w:rFonts w:ascii="Lucida Bright" w:hAnsi="Lucida Bright" w:cs="Baskerville"/>
          <w:b w:val="0"/>
          <w:sz w:val="22"/>
          <w:szCs w:val="22"/>
        </w:rPr>
      </w:pPr>
    </w:p>
    <w:p w14:paraId="2BEFF322" w14:textId="77777777" w:rsidR="000114D0" w:rsidRPr="00AE629C" w:rsidRDefault="000114D0" w:rsidP="000114D0">
      <w:pPr>
        <w:rPr>
          <w:rFonts w:ascii="Lucida Bright" w:hAnsi="Lucida Bright" w:cs="Baskerville"/>
          <w:iCs/>
          <w:sz w:val="22"/>
          <w:szCs w:val="22"/>
        </w:rPr>
      </w:pPr>
      <w:r w:rsidRPr="00AE629C">
        <w:rPr>
          <w:rFonts w:ascii="Lucida Bright" w:hAnsi="Lucida Bright" w:cs="Baskerville"/>
          <w:iCs/>
          <w:sz w:val="22"/>
          <w:szCs w:val="22"/>
        </w:rPr>
        <w:t>Staff</w:t>
      </w:r>
    </w:p>
    <w:p w14:paraId="2F4F1933" w14:textId="77777777" w:rsidR="000114D0" w:rsidRPr="00AE629C" w:rsidRDefault="000114D0" w:rsidP="000114D0">
      <w:pPr>
        <w:rPr>
          <w:rFonts w:ascii="Lucida Bright" w:hAnsi="Lucida Bright" w:cs="Baskerville"/>
          <w:b w:val="0"/>
          <w:sz w:val="22"/>
          <w:szCs w:val="22"/>
        </w:rPr>
      </w:pPr>
      <w:r w:rsidRPr="00AE629C">
        <w:rPr>
          <w:rFonts w:ascii="Lucida Bright" w:hAnsi="Lucida Bright" w:cs="Baskerville"/>
          <w:b w:val="0"/>
          <w:sz w:val="22"/>
          <w:szCs w:val="22"/>
        </w:rPr>
        <w:t>Chris Fleming: Technical Coordinator/Director</w:t>
      </w:r>
    </w:p>
    <w:p w14:paraId="088675B3" w14:textId="77777777" w:rsidR="000114D0" w:rsidRPr="00AE629C" w:rsidRDefault="000114D0" w:rsidP="000114D0">
      <w:pPr>
        <w:rPr>
          <w:rFonts w:ascii="Lucida Bright" w:hAnsi="Lucida Bright" w:cs="Baskerville"/>
          <w:b w:val="0"/>
          <w:sz w:val="22"/>
          <w:szCs w:val="22"/>
        </w:rPr>
      </w:pPr>
      <w:r w:rsidRPr="00AE629C">
        <w:rPr>
          <w:rFonts w:ascii="Lucida Bright" w:hAnsi="Lucida Bright" w:cs="Baskerville"/>
          <w:b w:val="0"/>
          <w:sz w:val="22"/>
          <w:szCs w:val="22"/>
        </w:rPr>
        <w:t xml:space="preserve">Office: Lighting Booth  </w:t>
      </w:r>
    </w:p>
    <w:p w14:paraId="295E0209" w14:textId="77777777" w:rsidR="000114D0" w:rsidRPr="00AE629C" w:rsidRDefault="000114D0" w:rsidP="000114D0">
      <w:pPr>
        <w:rPr>
          <w:rFonts w:ascii="Lucida Bright" w:hAnsi="Lucida Bright" w:cs="Baskerville"/>
          <w:b w:val="0"/>
          <w:sz w:val="22"/>
          <w:szCs w:val="22"/>
        </w:rPr>
      </w:pPr>
    </w:p>
    <w:p w14:paraId="1680DAFB" w14:textId="7DF4EC97" w:rsidR="000114D0" w:rsidRPr="00AE629C" w:rsidRDefault="001D7F7D" w:rsidP="000114D0">
      <w:pPr>
        <w:rPr>
          <w:rFonts w:ascii="Lucida Bright" w:hAnsi="Lucida Bright" w:cs="Baskerville"/>
          <w:b w:val="0"/>
          <w:sz w:val="22"/>
          <w:szCs w:val="22"/>
        </w:rPr>
      </w:pPr>
      <w:r w:rsidRPr="00AE629C">
        <w:rPr>
          <w:rFonts w:ascii="Lucida Bright" w:hAnsi="Lucida Bright" w:cs="Baskerville"/>
          <w:b w:val="0"/>
          <w:sz w:val="22"/>
          <w:szCs w:val="22"/>
        </w:rPr>
        <w:t>Jewel Gibson</w:t>
      </w:r>
      <w:r w:rsidR="000114D0" w:rsidRPr="00AE629C">
        <w:rPr>
          <w:rFonts w:ascii="Lucida Bright" w:hAnsi="Lucida Bright" w:cs="Baskerville"/>
          <w:b w:val="0"/>
          <w:sz w:val="22"/>
          <w:szCs w:val="22"/>
        </w:rPr>
        <w:t>: Enrollment</w:t>
      </w:r>
      <w:r w:rsidR="007316C2" w:rsidRPr="00AE629C">
        <w:rPr>
          <w:rFonts w:ascii="Lucida Bright" w:hAnsi="Lucida Bright" w:cs="Baskerville"/>
          <w:b w:val="0"/>
          <w:sz w:val="22"/>
          <w:szCs w:val="22"/>
        </w:rPr>
        <w:t xml:space="preserve">, Dance </w:t>
      </w:r>
      <w:r w:rsidR="000114D0" w:rsidRPr="00AE629C">
        <w:rPr>
          <w:rFonts w:ascii="Lucida Bright" w:hAnsi="Lucida Bright" w:cs="Baskerville"/>
          <w:b w:val="0"/>
          <w:sz w:val="22"/>
          <w:szCs w:val="22"/>
        </w:rPr>
        <w:t>Office Manager,</w:t>
      </w:r>
      <w:r w:rsidR="007316C2" w:rsidRPr="00AE629C">
        <w:rPr>
          <w:rFonts w:ascii="Lucida Bright" w:hAnsi="Lucida Bright" w:cs="Baskerville"/>
          <w:b w:val="0"/>
          <w:sz w:val="22"/>
          <w:szCs w:val="22"/>
        </w:rPr>
        <w:t xml:space="preserve"> and</w:t>
      </w:r>
      <w:r w:rsidR="00A356B4" w:rsidRPr="00AE629C">
        <w:rPr>
          <w:rFonts w:ascii="Lucida Bright" w:hAnsi="Lucida Bright" w:cs="Baskerville"/>
          <w:b w:val="0"/>
          <w:sz w:val="22"/>
          <w:szCs w:val="22"/>
        </w:rPr>
        <w:t xml:space="preserve"> </w:t>
      </w:r>
      <w:r w:rsidR="000114D0" w:rsidRPr="00AE629C">
        <w:rPr>
          <w:rFonts w:ascii="Lucida Bright" w:hAnsi="Lucida Bright" w:cs="Baskerville"/>
          <w:b w:val="0"/>
          <w:sz w:val="22"/>
          <w:szCs w:val="22"/>
        </w:rPr>
        <w:t xml:space="preserve">Recruitment </w:t>
      </w:r>
    </w:p>
    <w:p w14:paraId="685D7C23" w14:textId="0B68B23E" w:rsidR="000114D0" w:rsidRPr="00AE629C" w:rsidRDefault="000114D0" w:rsidP="000114D0">
      <w:pPr>
        <w:rPr>
          <w:rFonts w:ascii="Lucida Bright" w:hAnsi="Lucida Bright" w:cs="Baskerville"/>
          <w:b w:val="0"/>
          <w:sz w:val="22"/>
          <w:szCs w:val="22"/>
        </w:rPr>
      </w:pPr>
      <w:r w:rsidRPr="00AE629C">
        <w:rPr>
          <w:rFonts w:ascii="Lucida Bright" w:hAnsi="Lucida Bright" w:cs="Baskerville"/>
          <w:b w:val="0"/>
          <w:sz w:val="22"/>
          <w:szCs w:val="22"/>
        </w:rPr>
        <w:t xml:space="preserve">Office: Main Dance Office, Coleman 323, Phone: 334-5570, e-mail: </w:t>
      </w:r>
      <w:r w:rsidR="001D7F7D" w:rsidRPr="00AE629C">
        <w:rPr>
          <w:rFonts w:ascii="Lucida Bright" w:hAnsi="Lucida Bright" w:cs="Baskerville"/>
          <w:b w:val="0"/>
          <w:sz w:val="22"/>
          <w:szCs w:val="22"/>
        </w:rPr>
        <w:t>j_gibson@uncg.edu</w:t>
      </w:r>
    </w:p>
    <w:p w14:paraId="65704A51" w14:textId="77777777" w:rsidR="000114D0" w:rsidRPr="00AE629C" w:rsidRDefault="000114D0" w:rsidP="000114D0">
      <w:pPr>
        <w:rPr>
          <w:rFonts w:ascii="Lucida Bright" w:hAnsi="Lucida Bright" w:cs="Baskerville"/>
          <w:b w:val="0"/>
          <w:sz w:val="22"/>
          <w:szCs w:val="22"/>
        </w:rPr>
      </w:pPr>
    </w:p>
    <w:p w14:paraId="5F3560B4" w14:textId="77777777" w:rsidR="0084647C" w:rsidRPr="00AE629C" w:rsidRDefault="0084647C" w:rsidP="0084647C">
      <w:pPr>
        <w:rPr>
          <w:rFonts w:ascii="Lucida Bright" w:hAnsi="Lucida Bright" w:cs="Baskerville"/>
          <w:b w:val="0"/>
          <w:sz w:val="22"/>
          <w:szCs w:val="22"/>
        </w:rPr>
      </w:pPr>
      <w:proofErr w:type="spellStart"/>
      <w:r w:rsidRPr="00AE629C">
        <w:rPr>
          <w:rFonts w:ascii="Lucida Bright" w:hAnsi="Lucida Bright" w:cs="Baskerville"/>
          <w:b w:val="0"/>
          <w:sz w:val="22"/>
          <w:szCs w:val="22"/>
        </w:rPr>
        <w:t>Atiba</w:t>
      </w:r>
      <w:proofErr w:type="spellEnd"/>
      <w:r w:rsidRPr="00AE629C">
        <w:rPr>
          <w:rFonts w:ascii="Lucida Bright" w:hAnsi="Lucida Bright" w:cs="Baskerville"/>
          <w:b w:val="0"/>
          <w:sz w:val="22"/>
          <w:szCs w:val="22"/>
        </w:rPr>
        <w:t xml:space="preserve"> </w:t>
      </w:r>
      <w:proofErr w:type="spellStart"/>
      <w:r w:rsidRPr="00AE629C">
        <w:rPr>
          <w:rFonts w:ascii="Lucida Bright" w:hAnsi="Lucida Bright" w:cs="Baskerville"/>
          <w:b w:val="0"/>
          <w:sz w:val="22"/>
          <w:szCs w:val="22"/>
        </w:rPr>
        <w:t>Rorie</w:t>
      </w:r>
      <w:proofErr w:type="spellEnd"/>
      <w:r w:rsidRPr="00AE629C">
        <w:rPr>
          <w:rFonts w:ascii="Lucida Bright" w:hAnsi="Lucida Bright" w:cs="Baskerville"/>
          <w:b w:val="0"/>
          <w:sz w:val="22"/>
          <w:szCs w:val="22"/>
        </w:rPr>
        <w:t>: Dance Music Coordinator</w:t>
      </w:r>
    </w:p>
    <w:p w14:paraId="1DCBCA4F" w14:textId="2602A25C" w:rsidR="0084647C" w:rsidRPr="00AE629C" w:rsidRDefault="0084647C" w:rsidP="0084647C">
      <w:pPr>
        <w:rPr>
          <w:rFonts w:ascii="Lucida Bright" w:hAnsi="Lucida Bright" w:cs="Baskerville"/>
          <w:b w:val="0"/>
          <w:sz w:val="22"/>
          <w:szCs w:val="22"/>
        </w:rPr>
      </w:pPr>
      <w:r w:rsidRPr="00AE629C">
        <w:rPr>
          <w:rFonts w:ascii="Lucida Bright" w:hAnsi="Lucida Bright" w:cs="Baskerville"/>
          <w:b w:val="0"/>
          <w:sz w:val="22"/>
          <w:szCs w:val="22"/>
        </w:rPr>
        <w:t xml:space="preserve">Office: 220E, Phone 336-334-5570, e-mail: </w:t>
      </w:r>
      <w:r w:rsidR="007316C2" w:rsidRPr="00AE629C">
        <w:rPr>
          <w:rFonts w:ascii="Lucida Bright" w:hAnsi="Lucida Bright" w:cs="Baskerville"/>
          <w:b w:val="0"/>
          <w:sz w:val="22"/>
          <w:szCs w:val="22"/>
        </w:rPr>
        <w:t>aarorie@uncg.edu</w:t>
      </w:r>
    </w:p>
    <w:p w14:paraId="6A4374DE" w14:textId="77777777" w:rsidR="0084647C" w:rsidRPr="00AE629C" w:rsidRDefault="0084647C" w:rsidP="000114D0">
      <w:pPr>
        <w:rPr>
          <w:rFonts w:ascii="Lucida Bright" w:hAnsi="Lucida Bright" w:cs="Baskerville"/>
          <w:b w:val="0"/>
          <w:sz w:val="22"/>
          <w:szCs w:val="22"/>
        </w:rPr>
      </w:pPr>
    </w:p>
    <w:p w14:paraId="1FDFEC14" w14:textId="630A6792" w:rsidR="000114D0" w:rsidRPr="00AE629C" w:rsidRDefault="007316C2" w:rsidP="000114D0">
      <w:pPr>
        <w:rPr>
          <w:rFonts w:ascii="Lucida Bright" w:hAnsi="Lucida Bright" w:cs="Baskerville"/>
          <w:b w:val="0"/>
          <w:sz w:val="22"/>
          <w:szCs w:val="22"/>
        </w:rPr>
      </w:pPr>
      <w:r w:rsidRPr="00AE629C">
        <w:rPr>
          <w:rFonts w:ascii="Lucida Bright" w:hAnsi="Lucida Bright" w:cs="Baskerville"/>
          <w:b w:val="0"/>
          <w:sz w:val="22"/>
          <w:szCs w:val="22"/>
        </w:rPr>
        <w:t>Amy Masters</w:t>
      </w:r>
      <w:r w:rsidR="000114D0" w:rsidRPr="00AE629C">
        <w:rPr>
          <w:rFonts w:ascii="Lucida Bright" w:hAnsi="Lucida Bright" w:cs="Baskerville"/>
          <w:b w:val="0"/>
          <w:sz w:val="22"/>
          <w:szCs w:val="22"/>
        </w:rPr>
        <w:t>: Business Services Coordinator</w:t>
      </w:r>
    </w:p>
    <w:p w14:paraId="7B566327" w14:textId="0B17908F" w:rsidR="00DB53DF" w:rsidRPr="00AE629C" w:rsidRDefault="000114D0" w:rsidP="00DB53DF">
      <w:pPr>
        <w:rPr>
          <w:rFonts w:ascii="Lucida Bright" w:hAnsi="Lucida Bright" w:cs="Baskerville"/>
          <w:b w:val="0"/>
          <w:sz w:val="22"/>
          <w:szCs w:val="22"/>
        </w:rPr>
      </w:pPr>
      <w:r w:rsidRPr="00AE629C">
        <w:rPr>
          <w:rFonts w:ascii="Lucida Bright" w:hAnsi="Lucida Bright" w:cs="Baskerville"/>
          <w:b w:val="0"/>
          <w:sz w:val="22"/>
          <w:szCs w:val="22"/>
        </w:rPr>
        <w:t>Office: 321A, Phone: 334-5955, e-mail</w:t>
      </w:r>
      <w:r w:rsidR="00810492" w:rsidRPr="00AE629C">
        <w:rPr>
          <w:rFonts w:ascii="Lucida Bright" w:hAnsi="Lucida Bright" w:cs="Baskerville"/>
          <w:b w:val="0"/>
          <w:sz w:val="22"/>
          <w:szCs w:val="22"/>
        </w:rPr>
        <w:t xml:space="preserve">: </w:t>
      </w:r>
      <w:r w:rsidR="007316C2" w:rsidRPr="00AE629C">
        <w:rPr>
          <w:rFonts w:ascii="Lucida Bright" w:hAnsi="Lucida Bright" w:cs="Baskerville"/>
          <w:b w:val="0"/>
          <w:sz w:val="22"/>
          <w:szCs w:val="22"/>
        </w:rPr>
        <w:t>ahmaster@uncg.edu</w:t>
      </w:r>
    </w:p>
    <w:p w14:paraId="2F6DBF6A" w14:textId="20551B01" w:rsidR="00810492" w:rsidRPr="00AE629C" w:rsidRDefault="00810492" w:rsidP="00DB53DF">
      <w:pPr>
        <w:rPr>
          <w:rFonts w:ascii="Lucida Bright" w:hAnsi="Lucida Bright" w:cs="Baskerville"/>
          <w:b w:val="0"/>
          <w:sz w:val="22"/>
          <w:szCs w:val="22"/>
        </w:rPr>
      </w:pPr>
      <w:r w:rsidRPr="00AE629C">
        <w:rPr>
          <w:rFonts w:ascii="Lucida Bright" w:hAnsi="Lucida Bright" w:cs="Baskerville"/>
          <w:b w:val="0"/>
          <w:sz w:val="22"/>
          <w:szCs w:val="22"/>
        </w:rPr>
        <w:t xml:space="preserve"> </w:t>
      </w:r>
    </w:p>
    <w:p w14:paraId="3C26C674"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Copy Machine Policy</w:t>
      </w:r>
    </w:p>
    <w:p w14:paraId="36983093" w14:textId="77777777" w:rsidR="00DB53DF" w:rsidRPr="00AE629C" w:rsidRDefault="00DB53DF" w:rsidP="0081567F">
      <w:pPr>
        <w:jc w:val="both"/>
        <w:rPr>
          <w:rFonts w:ascii="Lucida Bright" w:hAnsi="Lucida Bright" w:cs="Baskerville"/>
          <w:b w:val="0"/>
          <w:sz w:val="22"/>
          <w:szCs w:val="22"/>
        </w:rPr>
      </w:pPr>
      <w:r w:rsidRPr="00AE629C">
        <w:rPr>
          <w:rFonts w:ascii="Lucida Bright" w:hAnsi="Lucida Bright" w:cs="Baskerville"/>
          <w:b w:val="0"/>
          <w:sz w:val="22"/>
          <w:szCs w:val="22"/>
        </w:rPr>
        <w:lastRenderedPageBreak/>
        <w:t xml:space="preserve">Faculty, Teaching Assistants, and Graduate Assistants may use the copy machine. In the efforts of increasing sustainability and cost effectiveness, most course materials including syllabi, guidelines, announcements and readings should be placed on CANVAS.  Undergraduate students may use the copy machine to make copies of their plans of study for advising sessions. </w:t>
      </w:r>
    </w:p>
    <w:p w14:paraId="078C487B" w14:textId="77777777" w:rsidR="00DB53DF" w:rsidRPr="00AE629C" w:rsidRDefault="00DB53DF" w:rsidP="0081567F">
      <w:pPr>
        <w:jc w:val="both"/>
        <w:rPr>
          <w:rFonts w:ascii="Lucida Bright" w:hAnsi="Lucida Bright" w:cs="Baskerville"/>
          <w:b w:val="0"/>
          <w:sz w:val="22"/>
          <w:szCs w:val="22"/>
        </w:rPr>
      </w:pPr>
    </w:p>
    <w:p w14:paraId="2BC53854" w14:textId="77777777" w:rsidR="00DB53DF" w:rsidRPr="00AE629C" w:rsidRDefault="00DB53DF" w:rsidP="0081567F">
      <w:pPr>
        <w:jc w:val="both"/>
        <w:rPr>
          <w:rFonts w:ascii="Lucida Bright" w:hAnsi="Lucida Bright" w:cs="Baskerville"/>
          <w:b w:val="0"/>
          <w:sz w:val="22"/>
          <w:szCs w:val="22"/>
        </w:rPr>
      </w:pPr>
      <w:r w:rsidRPr="00AE629C">
        <w:rPr>
          <w:rFonts w:ascii="Lucida Bright" w:hAnsi="Lucida Bright" w:cs="Baskerville"/>
          <w:b w:val="0"/>
          <w:sz w:val="22"/>
          <w:szCs w:val="22"/>
        </w:rPr>
        <w:t>If you experience problems with the copy machine, fax, or scanner, please inform the dance office staff.</w:t>
      </w:r>
    </w:p>
    <w:p w14:paraId="480EB759" w14:textId="77777777" w:rsidR="00DB53DF" w:rsidRPr="00AE629C" w:rsidRDefault="00DB53DF" w:rsidP="0081567F">
      <w:pPr>
        <w:jc w:val="both"/>
        <w:rPr>
          <w:rFonts w:ascii="Lucida Bright" w:hAnsi="Lucida Bright" w:cs="Baskerville"/>
          <w:b w:val="0"/>
          <w:sz w:val="22"/>
          <w:szCs w:val="22"/>
        </w:rPr>
      </w:pPr>
    </w:p>
    <w:p w14:paraId="779C9A16" w14:textId="77777777" w:rsidR="00DB53DF" w:rsidRPr="00AE629C" w:rsidRDefault="00DB53DF" w:rsidP="0081567F">
      <w:pPr>
        <w:jc w:val="both"/>
        <w:outlineLvl w:val="0"/>
        <w:rPr>
          <w:rFonts w:ascii="Lucida Bright" w:hAnsi="Lucida Bright" w:cs="Baskerville"/>
          <w:caps/>
          <w:sz w:val="22"/>
          <w:szCs w:val="22"/>
        </w:rPr>
      </w:pPr>
      <w:r w:rsidRPr="00AE629C">
        <w:rPr>
          <w:rFonts w:ascii="Lucida Bright" w:hAnsi="Lucida Bright" w:cs="Baskerville"/>
          <w:caps/>
          <w:sz w:val="22"/>
          <w:szCs w:val="22"/>
        </w:rPr>
        <w:t>Costume Policy</w:t>
      </w:r>
    </w:p>
    <w:p w14:paraId="4DD02624" w14:textId="0520EB94" w:rsidR="00DB53DF" w:rsidRPr="00AE629C" w:rsidRDefault="00DB53DF" w:rsidP="0081567F">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may access the costume inventory electronically. </w:t>
      </w:r>
      <w:r w:rsidR="0081567F" w:rsidRPr="00AE629C">
        <w:rPr>
          <w:rFonts w:ascii="Lucida Bright" w:hAnsi="Lucida Bright" w:cs="Baskerville"/>
          <w:b w:val="0"/>
          <w:sz w:val="22"/>
          <w:szCs w:val="22"/>
        </w:rPr>
        <w:t>S</w:t>
      </w:r>
      <w:r w:rsidRPr="00AE629C">
        <w:rPr>
          <w:rFonts w:ascii="Lucida Bright" w:hAnsi="Lucida Bright" w:cs="Baskerville"/>
          <w:b w:val="0"/>
          <w:sz w:val="22"/>
          <w:szCs w:val="22"/>
        </w:rPr>
        <w:t xml:space="preserve">tudents </w:t>
      </w:r>
      <w:r w:rsidR="0081567F" w:rsidRPr="00AE629C">
        <w:rPr>
          <w:rFonts w:ascii="Lucida Bright" w:hAnsi="Lucida Bright" w:cs="Baskerville"/>
          <w:b w:val="0"/>
          <w:sz w:val="22"/>
          <w:szCs w:val="22"/>
        </w:rPr>
        <w:t xml:space="preserve">who wish to check out costumes must </w:t>
      </w:r>
      <w:r w:rsidRPr="00AE629C">
        <w:rPr>
          <w:rFonts w:ascii="Lucida Bright" w:hAnsi="Lucida Bright" w:cs="Baskerville"/>
          <w:b w:val="0"/>
          <w:sz w:val="22"/>
          <w:szCs w:val="22"/>
        </w:rPr>
        <w:t>make an appoin</w:t>
      </w:r>
      <w:r w:rsidR="0081567F" w:rsidRPr="00AE629C">
        <w:rPr>
          <w:rFonts w:ascii="Lucida Bright" w:hAnsi="Lucida Bright" w:cs="Baskerville"/>
          <w:b w:val="0"/>
          <w:sz w:val="22"/>
          <w:szCs w:val="22"/>
        </w:rPr>
        <w:t>tment with the Graduate Student</w:t>
      </w:r>
      <w:r w:rsidRPr="00AE629C">
        <w:rPr>
          <w:rFonts w:ascii="Lucida Bright" w:hAnsi="Lucida Bright" w:cs="Baskerville"/>
          <w:b w:val="0"/>
          <w:sz w:val="22"/>
          <w:szCs w:val="22"/>
        </w:rPr>
        <w:t xml:space="preserve"> Costume Coordinator and agree to the following check out criteria</w:t>
      </w:r>
      <w:r w:rsidR="0081567F" w:rsidRPr="00AE629C">
        <w:rPr>
          <w:rFonts w:ascii="Lucida Bright" w:hAnsi="Lucida Bright" w:cs="Baskerville"/>
          <w:b w:val="0"/>
          <w:sz w:val="22"/>
          <w:szCs w:val="22"/>
        </w:rPr>
        <w:t>:</w:t>
      </w:r>
    </w:p>
    <w:p w14:paraId="45541F80" w14:textId="77777777" w:rsidR="00DB53DF" w:rsidRPr="00AE629C" w:rsidRDefault="00DB53DF" w:rsidP="0081567F">
      <w:pPr>
        <w:jc w:val="both"/>
        <w:rPr>
          <w:rFonts w:ascii="Lucida Bright" w:hAnsi="Lucida Bright" w:cs="Baskerville"/>
          <w:b w:val="0"/>
          <w:sz w:val="22"/>
          <w:szCs w:val="22"/>
        </w:rPr>
      </w:pPr>
    </w:p>
    <w:p w14:paraId="474944F8" w14:textId="06062C8D" w:rsidR="00DB53DF" w:rsidRPr="00AE629C" w:rsidRDefault="00DB53DF" w:rsidP="00A77D47">
      <w:pPr>
        <w:pStyle w:val="ListParagraph"/>
        <w:numPr>
          <w:ilvl w:val="0"/>
          <w:numId w:val="1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Costumes may be used only by current faculty or registered dance majors. </w:t>
      </w:r>
    </w:p>
    <w:p w14:paraId="3687C67A" w14:textId="5B75D648" w:rsidR="00DB53DF" w:rsidRPr="00AE629C" w:rsidRDefault="00DB53DF" w:rsidP="00A77D47">
      <w:pPr>
        <w:pStyle w:val="ListParagraph"/>
        <w:numPr>
          <w:ilvl w:val="0"/>
          <w:numId w:val="1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Use of costumes by anyone for any reason must be cleared through the </w:t>
      </w:r>
    </w:p>
    <w:p w14:paraId="11D60B11" w14:textId="77777777" w:rsidR="00DB53DF" w:rsidRPr="00AE629C" w:rsidRDefault="00DB53DF" w:rsidP="00A77D47">
      <w:pPr>
        <w:pStyle w:val="ListParagraph"/>
        <w:numPr>
          <w:ilvl w:val="0"/>
          <w:numId w:val="1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Costume Coordinator responsible for managing the costume room. </w:t>
      </w:r>
    </w:p>
    <w:p w14:paraId="71B8617F" w14:textId="31D0BAFC" w:rsidR="00DB53DF" w:rsidRPr="00AE629C" w:rsidRDefault="00DB53DF" w:rsidP="00A77D47">
      <w:pPr>
        <w:pStyle w:val="ListParagraph"/>
        <w:numPr>
          <w:ilvl w:val="0"/>
          <w:numId w:val="1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All use and </w:t>
      </w:r>
      <w:proofErr w:type="gramStart"/>
      <w:r w:rsidRPr="00AE629C">
        <w:rPr>
          <w:rFonts w:ascii="Lucida Bright" w:hAnsi="Lucida Bright" w:cs="Baskerville"/>
          <w:b w:val="0"/>
          <w:sz w:val="22"/>
          <w:szCs w:val="22"/>
        </w:rPr>
        <w:t>return of costume items must be recorded by the Costume Coordinator</w:t>
      </w:r>
      <w:proofErr w:type="gramEnd"/>
      <w:r w:rsidRPr="00AE629C">
        <w:rPr>
          <w:rFonts w:ascii="Lucida Bright" w:hAnsi="Lucida Bright" w:cs="Baskerville"/>
          <w:b w:val="0"/>
          <w:sz w:val="22"/>
          <w:szCs w:val="22"/>
        </w:rPr>
        <w:t>.</w:t>
      </w:r>
    </w:p>
    <w:p w14:paraId="7F7ECA13" w14:textId="2B3771EA" w:rsidR="00DB53DF" w:rsidRPr="00AE629C" w:rsidRDefault="00DB53DF" w:rsidP="00A77D47">
      <w:pPr>
        <w:pStyle w:val="ListParagraph"/>
        <w:numPr>
          <w:ilvl w:val="0"/>
          <w:numId w:val="1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All costume items must be laundered or dry cleaned prior to their return. Items are to be returned as found, either on hangers or in labeled plastic bags. If in doubt about the cleaning procedure, ask the Costume Coordinator.</w:t>
      </w:r>
    </w:p>
    <w:p w14:paraId="0919ED36" w14:textId="77777777" w:rsidR="0084647C" w:rsidRPr="00AE629C" w:rsidRDefault="0084647C" w:rsidP="0084647C">
      <w:pPr>
        <w:spacing w:after="120"/>
        <w:jc w:val="both"/>
        <w:rPr>
          <w:rFonts w:ascii="Lucida Bright" w:hAnsi="Lucida Bright" w:cs="Baskerville"/>
          <w:b w:val="0"/>
          <w:sz w:val="22"/>
          <w:szCs w:val="22"/>
        </w:rPr>
      </w:pPr>
    </w:p>
    <w:p w14:paraId="36A5E1E6" w14:textId="77777777" w:rsidR="00DB53DF" w:rsidRPr="00AE629C" w:rsidRDefault="00DB53DF" w:rsidP="0081567F">
      <w:pPr>
        <w:jc w:val="both"/>
        <w:rPr>
          <w:rFonts w:ascii="Lucida Bright" w:hAnsi="Lucida Bright" w:cs="Baskerville"/>
          <w:caps/>
          <w:sz w:val="22"/>
          <w:szCs w:val="22"/>
        </w:rPr>
      </w:pPr>
      <w:r w:rsidRPr="00AE629C">
        <w:rPr>
          <w:rFonts w:ascii="Lucida Bright" w:hAnsi="Lucida Bright" w:cs="Baskerville"/>
          <w:caps/>
          <w:sz w:val="22"/>
          <w:szCs w:val="22"/>
        </w:rPr>
        <w:t xml:space="preserve">Course Evaluations (Class Climate Surveys) </w:t>
      </w:r>
    </w:p>
    <w:p w14:paraId="14D7F8BE" w14:textId="77777777" w:rsidR="00DB53DF" w:rsidRPr="00AE629C" w:rsidRDefault="00DB53DF" w:rsidP="0081567F">
      <w:pPr>
        <w:jc w:val="both"/>
        <w:rPr>
          <w:rFonts w:ascii="Lucida Bright" w:hAnsi="Lucida Bright" w:cs="Baskerville"/>
          <w:b w:val="0"/>
          <w:sz w:val="22"/>
          <w:szCs w:val="22"/>
        </w:rPr>
      </w:pPr>
      <w:r w:rsidRPr="00AE629C">
        <w:rPr>
          <w:rFonts w:ascii="Lucida Bright" w:hAnsi="Lucida Bright" w:cs="Baskerville"/>
          <w:b w:val="0"/>
          <w:sz w:val="22"/>
          <w:szCs w:val="22"/>
        </w:rPr>
        <w:t xml:space="preserve">All full-time and part-time faculty and teaching assistants in are required to conduct end-of semester class climate surveys (by students) of each course enrolling over five students. All surveys are completed online and distributed to the faculty member and the Director of Dance as part of the annual review process. Completed surveys will not be made available to the instructor until final grades have been given to the Registrar. </w:t>
      </w:r>
    </w:p>
    <w:p w14:paraId="3C6E4FBD" w14:textId="77777777" w:rsidR="00DB53DF" w:rsidRPr="00AE629C" w:rsidRDefault="00DB53DF" w:rsidP="0081567F">
      <w:pPr>
        <w:jc w:val="both"/>
        <w:rPr>
          <w:rFonts w:ascii="Lucida Bright" w:hAnsi="Lucida Bright" w:cs="Baskerville"/>
          <w:b w:val="0"/>
          <w:sz w:val="22"/>
          <w:szCs w:val="22"/>
        </w:rPr>
      </w:pPr>
    </w:p>
    <w:p w14:paraId="03B811FB" w14:textId="77777777" w:rsidR="008C6A4D" w:rsidRPr="00AE629C" w:rsidRDefault="008C6A4D" w:rsidP="0081567F">
      <w:pPr>
        <w:jc w:val="both"/>
        <w:outlineLvl w:val="0"/>
        <w:rPr>
          <w:rFonts w:ascii="Lucida Bright" w:hAnsi="Lucida Bright" w:cs="Baskerville"/>
          <w:caps/>
          <w:sz w:val="22"/>
          <w:szCs w:val="22"/>
        </w:rPr>
      </w:pPr>
    </w:p>
    <w:p w14:paraId="6EF5E0C5" w14:textId="77777777" w:rsidR="00DB53DF" w:rsidRPr="00AE629C" w:rsidRDefault="00DB53DF" w:rsidP="0081567F">
      <w:pPr>
        <w:jc w:val="both"/>
        <w:outlineLvl w:val="0"/>
        <w:rPr>
          <w:rFonts w:ascii="Lucida Bright" w:hAnsi="Lucida Bright" w:cs="Baskerville"/>
          <w:caps/>
          <w:sz w:val="22"/>
          <w:szCs w:val="22"/>
        </w:rPr>
      </w:pPr>
      <w:r w:rsidRPr="00AE629C">
        <w:rPr>
          <w:rFonts w:ascii="Lucida Bright" w:hAnsi="Lucida Bright" w:cs="Baskerville"/>
          <w:caps/>
          <w:sz w:val="22"/>
          <w:szCs w:val="22"/>
        </w:rPr>
        <w:t>Dance Technique Classes</w:t>
      </w:r>
    </w:p>
    <w:p w14:paraId="69BCE0F9" w14:textId="3344AA9B" w:rsidR="00DB53DF" w:rsidRPr="00AE629C" w:rsidRDefault="00DB53DF" w:rsidP="0081567F">
      <w:pPr>
        <w:jc w:val="both"/>
        <w:rPr>
          <w:rFonts w:ascii="Lucida Bright" w:hAnsi="Lucida Bright" w:cs="Baskerville"/>
          <w:b w:val="0"/>
          <w:sz w:val="22"/>
          <w:szCs w:val="22"/>
        </w:rPr>
      </w:pPr>
      <w:r w:rsidRPr="00AE629C">
        <w:rPr>
          <w:rFonts w:ascii="Lucida Bright" w:hAnsi="Lucida Bright" w:cs="Baskerville"/>
          <w:b w:val="0"/>
          <w:sz w:val="22"/>
          <w:szCs w:val="22"/>
        </w:rPr>
        <w:t>Dance Majors may register for the following classes without prerequisites, as long as space is available: 230 (Somatic Practices), 231 (Global)</w:t>
      </w:r>
      <w:proofErr w:type="gramStart"/>
      <w:r w:rsidR="0084647C" w:rsidRPr="00AE629C">
        <w:rPr>
          <w:rFonts w:ascii="Lucida Bright" w:hAnsi="Lucida Bright" w:cs="Baskerville"/>
          <w:b w:val="0"/>
          <w:sz w:val="22"/>
          <w:szCs w:val="22"/>
        </w:rPr>
        <w:t>,431</w:t>
      </w:r>
      <w:proofErr w:type="gramEnd"/>
      <w:r w:rsidR="0084647C" w:rsidRPr="00AE629C">
        <w:rPr>
          <w:rFonts w:ascii="Lucida Bright" w:hAnsi="Lucida Bright" w:cs="Baskerville"/>
          <w:b w:val="0"/>
          <w:sz w:val="22"/>
          <w:szCs w:val="22"/>
        </w:rPr>
        <w:t xml:space="preserve"> (Pilates)and DCE 330 (Iyengar Yoga: Somatic Practice). </w:t>
      </w:r>
      <w:r w:rsidRPr="00AE629C">
        <w:rPr>
          <w:rFonts w:ascii="Lucida Bright" w:hAnsi="Lucida Bright" w:cs="Baskerville"/>
          <w:b w:val="0"/>
          <w:sz w:val="22"/>
          <w:szCs w:val="22"/>
        </w:rPr>
        <w:t xml:space="preserve">Anyone may register for DCE 116 (Beginning Jazz), 132 (African I), 133 (Beginning Tap) and 233 (intermediate Tap). All other technique courses require placement.  Placement is determined from the entry audition and the Mid-Semester Technique Review. </w:t>
      </w:r>
    </w:p>
    <w:p w14:paraId="035C6AC6" w14:textId="77777777" w:rsidR="001572F5" w:rsidRPr="00AE629C" w:rsidRDefault="001572F5" w:rsidP="00DB53DF">
      <w:pPr>
        <w:rPr>
          <w:rFonts w:ascii="Lucida Bright" w:hAnsi="Lucida Bright" w:cs="Baskerville"/>
          <w:b w:val="0"/>
          <w:sz w:val="22"/>
          <w:szCs w:val="22"/>
        </w:rPr>
      </w:pPr>
    </w:p>
    <w:p w14:paraId="062ACC6C" w14:textId="68B06815" w:rsidR="00DB53DF" w:rsidRPr="00AE629C" w:rsidRDefault="00BC488E" w:rsidP="0081567F">
      <w:pPr>
        <w:outlineLvl w:val="0"/>
        <w:rPr>
          <w:rFonts w:ascii="Lucida Bright" w:hAnsi="Lucida Bright" w:cs="Baskerville"/>
          <w:caps/>
          <w:sz w:val="22"/>
          <w:szCs w:val="22"/>
        </w:rPr>
      </w:pPr>
      <w:r w:rsidRPr="00AE629C">
        <w:rPr>
          <w:rFonts w:ascii="Lucida Bright" w:hAnsi="Lucida Bright" w:cs="Baskerville"/>
          <w:caps/>
          <w:sz w:val="22"/>
          <w:szCs w:val="22"/>
        </w:rPr>
        <w:t>Dance Technique Apparel, Dressing room,</w:t>
      </w:r>
      <w:r w:rsidR="00DB53DF" w:rsidRPr="00AE629C">
        <w:rPr>
          <w:rFonts w:ascii="Lucida Bright" w:hAnsi="Lucida Bright" w:cs="Baskerville"/>
          <w:caps/>
          <w:sz w:val="22"/>
          <w:szCs w:val="22"/>
        </w:rPr>
        <w:t xml:space="preserve"> Classroom Protocols</w:t>
      </w:r>
    </w:p>
    <w:p w14:paraId="32F0FD5D" w14:textId="3632FF7E"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 xml:space="preserve">For technique classes, students must wear clothes that will show the bodyline (no baggy pants or shirts) and allow for full movement range. Some faculty may have specific requirements for dance attire, i.e. ballet or jazz shoes, </w:t>
      </w:r>
      <w:proofErr w:type="spellStart"/>
      <w:r w:rsidRPr="00AE629C">
        <w:rPr>
          <w:rFonts w:ascii="Lucida Bright" w:hAnsi="Lucida Bright" w:cs="Baskerville"/>
          <w:b w:val="0"/>
          <w:sz w:val="22"/>
          <w:szCs w:val="22"/>
        </w:rPr>
        <w:t>Lappas</w:t>
      </w:r>
      <w:proofErr w:type="spellEnd"/>
      <w:r w:rsidRPr="00AE629C">
        <w:rPr>
          <w:rFonts w:ascii="Lucida Bright" w:hAnsi="Lucida Bright" w:cs="Baskerville"/>
          <w:b w:val="0"/>
          <w:sz w:val="22"/>
          <w:szCs w:val="22"/>
        </w:rPr>
        <w:t xml:space="preserve"> for African. </w:t>
      </w:r>
      <w:r w:rsidR="001572F5" w:rsidRPr="00AE629C">
        <w:rPr>
          <w:rFonts w:ascii="Lucida Bright" w:hAnsi="Lucida Bright" w:cs="Baskerville"/>
          <w:b w:val="0"/>
          <w:sz w:val="22"/>
          <w:szCs w:val="22"/>
        </w:rPr>
        <w:t xml:space="preserve">Hats are not permitted. </w:t>
      </w:r>
    </w:p>
    <w:p w14:paraId="5D8048BB" w14:textId="1D732479" w:rsidR="00BC488E" w:rsidRPr="00AE629C" w:rsidRDefault="00BC488E" w:rsidP="00BC488E">
      <w:pPr>
        <w:jc w:val="both"/>
        <w:rPr>
          <w:rFonts w:ascii="Lucida Bright" w:hAnsi="Lucida Bright" w:cs="Baskerville"/>
          <w:b w:val="0"/>
          <w:sz w:val="22"/>
          <w:szCs w:val="22"/>
        </w:rPr>
      </w:pPr>
    </w:p>
    <w:p w14:paraId="654AF711" w14:textId="6A59433E" w:rsidR="00BC488E" w:rsidRPr="00AE629C" w:rsidRDefault="00BC488E" w:rsidP="00BC488E">
      <w:pPr>
        <w:jc w:val="both"/>
        <w:rPr>
          <w:rFonts w:ascii="Lucida Bright" w:hAnsi="Lucida Bright" w:cs="Baskerville"/>
          <w:b w:val="0"/>
          <w:sz w:val="22"/>
          <w:szCs w:val="22"/>
        </w:rPr>
      </w:pPr>
      <w:r w:rsidRPr="00AE629C">
        <w:rPr>
          <w:rFonts w:ascii="Lucida Bright" w:hAnsi="Lucida Bright" w:cs="Baskerville"/>
          <w:b w:val="0"/>
          <w:sz w:val="22"/>
          <w:szCs w:val="22"/>
        </w:rPr>
        <w:t>Dressing rooms are available in 201A, 202A and on the 2</w:t>
      </w:r>
      <w:r w:rsidRPr="00AE629C">
        <w:rPr>
          <w:rFonts w:ascii="Lucida Bright" w:hAnsi="Lucida Bright" w:cs="Baskerville"/>
          <w:b w:val="0"/>
          <w:sz w:val="22"/>
          <w:szCs w:val="22"/>
          <w:vertAlign w:val="superscript"/>
        </w:rPr>
        <w:t>nd</w:t>
      </w:r>
      <w:r w:rsidRPr="00AE629C">
        <w:rPr>
          <w:rFonts w:ascii="Lucida Bright" w:hAnsi="Lucida Bright" w:cs="Baskerville"/>
          <w:b w:val="0"/>
          <w:sz w:val="22"/>
          <w:szCs w:val="22"/>
        </w:rPr>
        <w:t xml:space="preserve"> floor. Please do not change clothes in the studios.  Do not use the 3</w:t>
      </w:r>
      <w:r w:rsidRPr="00AE629C">
        <w:rPr>
          <w:rFonts w:ascii="Lucida Bright" w:hAnsi="Lucida Bright" w:cs="Baskerville"/>
          <w:b w:val="0"/>
          <w:sz w:val="22"/>
          <w:szCs w:val="22"/>
          <w:vertAlign w:val="superscript"/>
        </w:rPr>
        <w:t>rd</w:t>
      </w:r>
      <w:r w:rsidRPr="00AE629C">
        <w:rPr>
          <w:rFonts w:ascii="Lucida Bright" w:hAnsi="Lucida Bright" w:cs="Baskerville"/>
          <w:b w:val="0"/>
          <w:sz w:val="22"/>
          <w:szCs w:val="22"/>
        </w:rPr>
        <w:t xml:space="preserve"> floor toilet areas as changing rooms. The </w:t>
      </w:r>
      <w:r w:rsidRPr="00AE629C">
        <w:rPr>
          <w:rFonts w:ascii="Lucida Bright" w:hAnsi="Lucida Bright" w:cs="Baskerville"/>
          <w:b w:val="0"/>
          <w:sz w:val="22"/>
          <w:szCs w:val="22"/>
        </w:rPr>
        <w:lastRenderedPageBreak/>
        <w:t>toilets and faucets in the Dance facilities do not automatically turn-off (or flush). Please remember to do so, and if the toilet area or Dressing Rooms need cleaning or supplies</w:t>
      </w:r>
      <w:r w:rsidR="00A356B4" w:rsidRPr="00AE629C">
        <w:rPr>
          <w:rFonts w:ascii="Lucida Bright" w:hAnsi="Lucida Bright" w:cs="Baskerville"/>
          <w:b w:val="0"/>
          <w:sz w:val="22"/>
          <w:szCs w:val="22"/>
        </w:rPr>
        <w:t>,</w:t>
      </w:r>
      <w:r w:rsidRPr="00AE629C">
        <w:rPr>
          <w:rFonts w:ascii="Lucida Bright" w:hAnsi="Lucida Bright" w:cs="Baskerville"/>
          <w:b w:val="0"/>
          <w:sz w:val="22"/>
          <w:szCs w:val="22"/>
        </w:rPr>
        <w:t xml:space="preserve"> let the Dance Office know.  </w:t>
      </w:r>
    </w:p>
    <w:p w14:paraId="6234A01D" w14:textId="77777777" w:rsidR="00DB53DF" w:rsidRPr="00AE629C" w:rsidRDefault="00DB53DF" w:rsidP="00DB53DF">
      <w:pPr>
        <w:rPr>
          <w:rFonts w:ascii="Lucida Bright" w:hAnsi="Lucida Bright" w:cs="Baskerville"/>
          <w:b w:val="0"/>
          <w:sz w:val="22"/>
          <w:szCs w:val="22"/>
        </w:rPr>
      </w:pPr>
    </w:p>
    <w:p w14:paraId="5884C181" w14:textId="6154883A" w:rsidR="00DB53DF" w:rsidRPr="00AE629C" w:rsidRDefault="001572F5" w:rsidP="00A356B4">
      <w:pPr>
        <w:jc w:val="both"/>
        <w:rPr>
          <w:rFonts w:ascii="Lucida Bright" w:hAnsi="Lucida Bright" w:cs="Baskerville"/>
          <w:b w:val="0"/>
          <w:sz w:val="22"/>
          <w:szCs w:val="22"/>
        </w:rPr>
      </w:pPr>
      <w:r w:rsidRPr="00AE629C">
        <w:rPr>
          <w:rFonts w:ascii="Lucida Bright" w:hAnsi="Lucida Bright" w:cs="Baskerville"/>
          <w:b w:val="0"/>
          <w:sz w:val="22"/>
          <w:szCs w:val="22"/>
        </w:rPr>
        <w:t xml:space="preserve">Guest artists/instructors may not indicate their dress codes ahead of time, so be prepared. Bring </w:t>
      </w:r>
      <w:proofErr w:type="gramStart"/>
      <w:r w:rsidR="00642E87" w:rsidRPr="00AE629C">
        <w:rPr>
          <w:rFonts w:ascii="Lucida Bright" w:hAnsi="Lucida Bright" w:cs="Baskerville"/>
          <w:b w:val="0"/>
          <w:sz w:val="22"/>
          <w:szCs w:val="22"/>
        </w:rPr>
        <w:t>knee pads</w:t>
      </w:r>
      <w:proofErr w:type="gramEnd"/>
      <w:r w:rsidR="00642E87" w:rsidRPr="00AE629C">
        <w:rPr>
          <w:rFonts w:ascii="Lucida Bright" w:hAnsi="Lucida Bright" w:cs="Baskerville"/>
          <w:b w:val="0"/>
          <w:sz w:val="22"/>
          <w:szCs w:val="22"/>
        </w:rPr>
        <w:t xml:space="preserve"> or other apparel with you to class. Also, please wear a “nicer” dance outfit in the event that photos are taken during the guest artist’s class. </w:t>
      </w:r>
      <w:r w:rsidR="00DB53DF" w:rsidRPr="00AE629C">
        <w:rPr>
          <w:rFonts w:ascii="Lucida Bright" w:hAnsi="Lucida Bright" w:cs="Baskerville"/>
          <w:b w:val="0"/>
          <w:sz w:val="22"/>
          <w:szCs w:val="22"/>
        </w:rPr>
        <w:t xml:space="preserve">Additional technique class and guest artist protocols are noted below:  </w:t>
      </w:r>
    </w:p>
    <w:p w14:paraId="02FB1142" w14:textId="77777777" w:rsidR="00642E87" w:rsidRPr="00AE629C" w:rsidRDefault="00642E87" w:rsidP="00DB53DF">
      <w:pPr>
        <w:rPr>
          <w:rFonts w:ascii="Lucida Bright" w:hAnsi="Lucida Bright" w:cs="Baskerville"/>
          <w:b w:val="0"/>
          <w:sz w:val="22"/>
          <w:szCs w:val="22"/>
        </w:rPr>
      </w:pPr>
    </w:p>
    <w:p w14:paraId="780056A4" w14:textId="08166D3E"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 xml:space="preserve">Be on time for class and take your outdoor shoes off before you step on the dance floor. Leave the shoes on the walk-off rugs or in the hall. </w:t>
      </w:r>
      <w:r w:rsidR="00642E87" w:rsidRPr="00AE629C">
        <w:rPr>
          <w:rFonts w:ascii="Lucida Bright" w:hAnsi="Lucida Bright" w:cs="Baskerville"/>
          <w:b w:val="0"/>
          <w:sz w:val="22"/>
          <w:szCs w:val="22"/>
        </w:rPr>
        <w:t xml:space="preserve">Leave </w:t>
      </w:r>
      <w:r w:rsidRPr="00AE629C">
        <w:rPr>
          <w:rFonts w:ascii="Lucida Bright" w:hAnsi="Lucida Bright" w:cs="Baskerville"/>
          <w:b w:val="0"/>
          <w:sz w:val="22"/>
          <w:szCs w:val="22"/>
        </w:rPr>
        <w:t xml:space="preserve">umbrellas </w:t>
      </w:r>
      <w:r w:rsidR="00642E87" w:rsidRPr="00AE629C">
        <w:rPr>
          <w:rFonts w:ascii="Lucida Bright" w:hAnsi="Lucida Bright" w:cs="Baskerville"/>
          <w:b w:val="0"/>
          <w:sz w:val="22"/>
          <w:szCs w:val="22"/>
        </w:rPr>
        <w:t>outside of</w:t>
      </w:r>
      <w:r w:rsidRPr="00AE629C">
        <w:rPr>
          <w:rFonts w:ascii="Lucida Bright" w:hAnsi="Lucida Bright" w:cs="Baskerville"/>
          <w:b w:val="0"/>
          <w:sz w:val="22"/>
          <w:szCs w:val="22"/>
        </w:rPr>
        <w:t xml:space="preserve"> the studio. </w:t>
      </w:r>
    </w:p>
    <w:p w14:paraId="4008B72E" w14:textId="77777777" w:rsidR="00DB53DF" w:rsidRPr="00AE629C" w:rsidRDefault="00DB53DF" w:rsidP="00642E87">
      <w:pPr>
        <w:jc w:val="both"/>
        <w:rPr>
          <w:rFonts w:ascii="Lucida Bright" w:hAnsi="Lucida Bright" w:cs="Baskerville"/>
          <w:b w:val="0"/>
          <w:sz w:val="22"/>
          <w:szCs w:val="22"/>
        </w:rPr>
      </w:pPr>
    </w:p>
    <w:p w14:paraId="2968453E" w14:textId="6FE257E2"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 xml:space="preserve">Don't charge or check your cell phone during class unless you have an emergency. Faculty will let students know if they have different cell phone policies. </w:t>
      </w:r>
    </w:p>
    <w:p w14:paraId="203513B9" w14:textId="77777777" w:rsidR="00DB53DF" w:rsidRPr="00AE629C" w:rsidRDefault="00DB53DF" w:rsidP="00642E87">
      <w:pPr>
        <w:jc w:val="both"/>
        <w:rPr>
          <w:rFonts w:ascii="Lucida Bright" w:hAnsi="Lucida Bright" w:cs="Baskerville"/>
          <w:b w:val="0"/>
          <w:sz w:val="22"/>
          <w:szCs w:val="22"/>
        </w:rPr>
      </w:pPr>
    </w:p>
    <w:p w14:paraId="2F425C87" w14:textId="5F69A90E"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If you are late to class</w:t>
      </w:r>
      <w:r w:rsidR="00642E87" w:rsidRPr="00AE629C">
        <w:rPr>
          <w:rFonts w:ascii="Lucida Bright" w:hAnsi="Lucida Bright" w:cs="Baskerville"/>
          <w:b w:val="0"/>
          <w:sz w:val="22"/>
          <w:szCs w:val="22"/>
        </w:rPr>
        <w:t>,</w:t>
      </w:r>
      <w:r w:rsidRPr="00AE629C">
        <w:rPr>
          <w:rFonts w:ascii="Lucida Bright" w:hAnsi="Lucida Bright" w:cs="Baskerville"/>
          <w:b w:val="0"/>
          <w:sz w:val="22"/>
          <w:szCs w:val="22"/>
        </w:rPr>
        <w:t xml:space="preserve"> still attend, but wait off of the dance floor until a faculty member signals for you to join.</w:t>
      </w:r>
    </w:p>
    <w:p w14:paraId="1FE462FD" w14:textId="77777777" w:rsidR="00DB53DF" w:rsidRPr="00AE629C" w:rsidRDefault="00DB53DF" w:rsidP="00642E87">
      <w:pPr>
        <w:jc w:val="both"/>
        <w:rPr>
          <w:rFonts w:ascii="Lucida Bright" w:hAnsi="Lucida Bright" w:cs="Baskerville"/>
          <w:b w:val="0"/>
          <w:sz w:val="22"/>
          <w:szCs w:val="22"/>
        </w:rPr>
      </w:pPr>
    </w:p>
    <w:p w14:paraId="17B64361" w14:textId="2D80CB86" w:rsidR="00DB53DF" w:rsidRPr="00AE629C" w:rsidRDefault="00642E87"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Avoid</w:t>
      </w:r>
      <w:r w:rsidR="00DB53DF" w:rsidRPr="00AE629C">
        <w:rPr>
          <w:rFonts w:ascii="Lucida Bright" w:hAnsi="Lucida Bright" w:cs="Baskerville"/>
          <w:b w:val="0"/>
          <w:sz w:val="22"/>
          <w:szCs w:val="22"/>
        </w:rPr>
        <w:t xml:space="preserve"> lots of </w:t>
      </w:r>
      <w:r w:rsidRPr="00AE629C">
        <w:rPr>
          <w:rFonts w:ascii="Lucida Bright" w:hAnsi="Lucida Bright" w:cs="Baskerville"/>
          <w:b w:val="0"/>
          <w:sz w:val="22"/>
          <w:szCs w:val="22"/>
        </w:rPr>
        <w:t>adjustments to</w:t>
      </w:r>
      <w:r w:rsidR="00DB53DF" w:rsidRPr="00AE629C">
        <w:rPr>
          <w:rFonts w:ascii="Lucida Bright" w:hAnsi="Lucida Bright" w:cs="Baskerville"/>
          <w:b w:val="0"/>
          <w:sz w:val="22"/>
          <w:szCs w:val="22"/>
        </w:rPr>
        <w:t xml:space="preserve"> your clothes and hair</w:t>
      </w:r>
      <w:r w:rsidRPr="00AE629C">
        <w:rPr>
          <w:rFonts w:ascii="Lucida Bright" w:hAnsi="Lucida Bright" w:cs="Baskerville"/>
          <w:b w:val="0"/>
          <w:sz w:val="22"/>
          <w:szCs w:val="22"/>
        </w:rPr>
        <w:t xml:space="preserve"> during class.  It's distracting! </w:t>
      </w:r>
      <w:r w:rsidR="00DB53DF" w:rsidRPr="00AE629C">
        <w:rPr>
          <w:rFonts w:ascii="Lucida Bright" w:hAnsi="Lucida Bright" w:cs="Baskerville"/>
          <w:b w:val="0"/>
          <w:sz w:val="22"/>
          <w:szCs w:val="22"/>
        </w:rPr>
        <w:t xml:space="preserve">There are natural breaks in a class when it is fine to take off your sweats, put your hair </w:t>
      </w:r>
      <w:r w:rsidRPr="00AE629C">
        <w:rPr>
          <w:rFonts w:ascii="Lucida Bright" w:hAnsi="Lucida Bright" w:cs="Baskerville"/>
          <w:b w:val="0"/>
          <w:sz w:val="22"/>
          <w:szCs w:val="22"/>
        </w:rPr>
        <w:t xml:space="preserve">up, grab a drink of water, etc. </w:t>
      </w:r>
      <w:r w:rsidR="00DB53DF" w:rsidRPr="00AE629C">
        <w:rPr>
          <w:rFonts w:ascii="Lucida Bright" w:hAnsi="Lucida Bright" w:cs="Baskerville"/>
          <w:b w:val="0"/>
          <w:sz w:val="22"/>
          <w:szCs w:val="22"/>
        </w:rPr>
        <w:t xml:space="preserve">Never do any of these types of activities when the teacher is showing material or giving corrections. Avoid extra talking, and don't correct your classmates unless instructed to do so by the instructor.  </w:t>
      </w:r>
    </w:p>
    <w:p w14:paraId="46438DF2" w14:textId="77777777" w:rsidR="00DB53DF" w:rsidRPr="00AE629C" w:rsidRDefault="00DB53DF" w:rsidP="00642E87">
      <w:pPr>
        <w:jc w:val="both"/>
        <w:rPr>
          <w:rFonts w:ascii="Lucida Bright" w:hAnsi="Lucida Bright" w:cs="Baskerville"/>
          <w:b w:val="0"/>
          <w:sz w:val="22"/>
          <w:szCs w:val="22"/>
        </w:rPr>
      </w:pPr>
    </w:p>
    <w:p w14:paraId="28A94F1D" w14:textId="2ACF8971"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When a teacher is talking</w:t>
      </w:r>
      <w:r w:rsidR="00642E87" w:rsidRPr="00AE629C">
        <w:rPr>
          <w:rFonts w:ascii="Lucida Bright" w:hAnsi="Lucida Bright" w:cs="Baskerville"/>
          <w:b w:val="0"/>
          <w:sz w:val="22"/>
          <w:szCs w:val="22"/>
        </w:rPr>
        <w:t>,</w:t>
      </w:r>
      <w:r w:rsidRPr="00AE629C">
        <w:rPr>
          <w:rFonts w:ascii="Lucida Bright" w:hAnsi="Lucida Bright" w:cs="Baskerville"/>
          <w:b w:val="0"/>
          <w:sz w:val="22"/>
          <w:szCs w:val="22"/>
        </w:rPr>
        <w:t xml:space="preserve"> look at them, and have a ple</w:t>
      </w:r>
      <w:r w:rsidR="00642E87" w:rsidRPr="00AE629C">
        <w:rPr>
          <w:rFonts w:ascii="Lucida Bright" w:hAnsi="Lucida Bright" w:cs="Baskerville"/>
          <w:b w:val="0"/>
          <w:sz w:val="22"/>
          <w:szCs w:val="22"/>
        </w:rPr>
        <w:t xml:space="preserve">asant expression on your face. </w:t>
      </w:r>
      <w:r w:rsidRPr="00AE629C">
        <w:rPr>
          <w:rFonts w:ascii="Lucida Bright" w:hAnsi="Lucida Bright" w:cs="Baskerville"/>
          <w:b w:val="0"/>
          <w:sz w:val="22"/>
          <w:szCs w:val="22"/>
        </w:rPr>
        <w:t>If they ask you a question, answer them! Now the jury is out on the next suggestion: when the teacher is showing something watch them</w:t>
      </w:r>
      <w:r w:rsidR="00642E87" w:rsidRPr="00AE629C">
        <w:rPr>
          <w:rFonts w:ascii="Lucida Bright" w:hAnsi="Lucida Bright" w:cs="Baskerville"/>
          <w:b w:val="0"/>
          <w:sz w:val="22"/>
          <w:szCs w:val="22"/>
        </w:rPr>
        <w:t xml:space="preserve"> </w:t>
      </w:r>
      <w:r w:rsidRPr="00AE629C">
        <w:rPr>
          <w:rFonts w:ascii="Lucida Bright" w:hAnsi="Lucida Bright" w:cs="Baskerville"/>
          <w:b w:val="0"/>
          <w:sz w:val="22"/>
          <w:szCs w:val="22"/>
        </w:rPr>
        <w:t>-</w:t>
      </w:r>
      <w:r w:rsidR="00642E87" w:rsidRPr="00AE629C">
        <w:rPr>
          <w:rFonts w:ascii="Lucida Bright" w:hAnsi="Lucida Bright" w:cs="Baskerville"/>
          <w:b w:val="0"/>
          <w:sz w:val="22"/>
          <w:szCs w:val="22"/>
        </w:rPr>
        <w:t xml:space="preserve"> </w:t>
      </w:r>
      <w:r w:rsidRPr="00AE629C">
        <w:rPr>
          <w:rFonts w:ascii="Lucida Bright" w:hAnsi="Lucida Bright" w:cs="Baskerville"/>
          <w:b w:val="0"/>
          <w:sz w:val="22"/>
          <w:szCs w:val="22"/>
        </w:rPr>
        <w:t xml:space="preserve">don't be doing your own thing or practicing the phrase until there is the opportunity to do so (some teachers suggest that you take every opportunity to practice, but there is a lot to learn from really listening and watching too). </w:t>
      </w:r>
    </w:p>
    <w:p w14:paraId="024CC8FB" w14:textId="139B5DB4" w:rsidR="00DB53DF" w:rsidRPr="00AE629C" w:rsidRDefault="00DB53DF" w:rsidP="00642E87">
      <w:pPr>
        <w:ind w:firstLine="80"/>
        <w:jc w:val="both"/>
        <w:rPr>
          <w:rFonts w:ascii="Lucida Bright" w:hAnsi="Lucida Bright" w:cs="Baskerville"/>
          <w:b w:val="0"/>
          <w:sz w:val="22"/>
          <w:szCs w:val="22"/>
        </w:rPr>
      </w:pPr>
    </w:p>
    <w:p w14:paraId="56C6F68F" w14:textId="76D878AF"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 xml:space="preserve">Pay attention to who is in your line or group. Always be ready and never stop dancing half way across the floor.  </w:t>
      </w:r>
    </w:p>
    <w:p w14:paraId="29EDC0B1" w14:textId="77777777" w:rsidR="00DB53DF" w:rsidRPr="00AE629C" w:rsidRDefault="00DB53DF" w:rsidP="00642E87">
      <w:pPr>
        <w:jc w:val="both"/>
        <w:rPr>
          <w:rFonts w:ascii="Lucida Bright" w:hAnsi="Lucida Bright" w:cs="Baskerville"/>
          <w:b w:val="0"/>
          <w:sz w:val="22"/>
          <w:szCs w:val="22"/>
        </w:rPr>
      </w:pPr>
    </w:p>
    <w:p w14:paraId="210610A2" w14:textId="699ABA19"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When we have guests</w:t>
      </w:r>
      <w:r w:rsidR="00642E87" w:rsidRPr="00AE629C">
        <w:rPr>
          <w:rFonts w:ascii="Lucida Bright" w:hAnsi="Lucida Bright" w:cs="Baskerville"/>
          <w:b w:val="0"/>
          <w:sz w:val="22"/>
          <w:szCs w:val="22"/>
        </w:rPr>
        <w:t>,</w:t>
      </w:r>
      <w:r w:rsidRPr="00AE629C">
        <w:rPr>
          <w:rFonts w:ascii="Lucida Bright" w:hAnsi="Lucida Bright" w:cs="Baskerville"/>
          <w:b w:val="0"/>
          <w:sz w:val="22"/>
          <w:szCs w:val="22"/>
        </w:rPr>
        <w:t xml:space="preserve"> please be prepared to stand for introductions. </w:t>
      </w:r>
    </w:p>
    <w:p w14:paraId="00B8D186" w14:textId="77777777" w:rsidR="00DB53DF" w:rsidRPr="00AE629C" w:rsidRDefault="00DB53DF" w:rsidP="00642E87">
      <w:pPr>
        <w:jc w:val="both"/>
        <w:rPr>
          <w:rFonts w:ascii="Lucida Bright" w:hAnsi="Lucida Bright" w:cs="Baskerville"/>
          <w:b w:val="0"/>
          <w:sz w:val="22"/>
          <w:szCs w:val="22"/>
        </w:rPr>
      </w:pPr>
    </w:p>
    <w:p w14:paraId="4D4ABDC6" w14:textId="6713054B"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Only wa</w:t>
      </w:r>
      <w:r w:rsidR="00642E87" w:rsidRPr="00AE629C">
        <w:rPr>
          <w:rFonts w:ascii="Lucida Bright" w:hAnsi="Lucida Bright" w:cs="Baskerville"/>
          <w:b w:val="0"/>
          <w:sz w:val="22"/>
          <w:szCs w:val="22"/>
        </w:rPr>
        <w:t xml:space="preserve">ter is allowed in the studios. </w:t>
      </w:r>
      <w:r w:rsidR="0035061B" w:rsidRPr="00AE629C">
        <w:rPr>
          <w:rFonts w:ascii="Lucida Bright" w:hAnsi="Lucida Bright" w:cs="Baskerville"/>
          <w:b w:val="0"/>
          <w:sz w:val="22"/>
          <w:szCs w:val="22"/>
        </w:rPr>
        <w:t>Food, c</w:t>
      </w:r>
      <w:r w:rsidRPr="00AE629C">
        <w:rPr>
          <w:rFonts w:ascii="Lucida Bright" w:hAnsi="Lucida Bright" w:cs="Baskerville"/>
          <w:b w:val="0"/>
          <w:sz w:val="22"/>
          <w:szCs w:val="22"/>
        </w:rPr>
        <w:t xml:space="preserve">offee and tea should be kept outside </w:t>
      </w:r>
      <w:r w:rsidR="0035061B" w:rsidRPr="00AE629C">
        <w:rPr>
          <w:rFonts w:ascii="Lucida Bright" w:hAnsi="Lucida Bright" w:cs="Baskerville"/>
          <w:b w:val="0"/>
          <w:sz w:val="22"/>
          <w:szCs w:val="22"/>
        </w:rPr>
        <w:t>of the studios</w:t>
      </w:r>
      <w:r w:rsidRPr="00AE629C">
        <w:rPr>
          <w:rFonts w:ascii="Lucida Bright" w:hAnsi="Lucida Bright" w:cs="Baskerville"/>
          <w:b w:val="0"/>
          <w:sz w:val="22"/>
          <w:szCs w:val="22"/>
        </w:rPr>
        <w:t>.</w:t>
      </w:r>
      <w:r w:rsidR="0035061B" w:rsidRPr="00AE629C">
        <w:rPr>
          <w:rFonts w:ascii="Lucida Bright" w:hAnsi="Lucida Bright" w:cs="Baskerville"/>
          <w:b w:val="0"/>
          <w:sz w:val="22"/>
          <w:szCs w:val="22"/>
        </w:rPr>
        <w:t xml:space="preserve"> </w:t>
      </w:r>
      <w:r w:rsidR="000114D0" w:rsidRPr="00AE629C">
        <w:rPr>
          <w:rFonts w:ascii="Lucida Bright" w:hAnsi="Lucida Bright" w:cs="Baskerville"/>
          <w:b w:val="0"/>
          <w:sz w:val="22"/>
          <w:szCs w:val="22"/>
        </w:rPr>
        <w:t xml:space="preserve">Food should only be discarded in covered “bullet trashcans” in the hallways (including smelly banana peels!). </w:t>
      </w:r>
      <w:r w:rsidR="0035061B" w:rsidRPr="00AE629C">
        <w:rPr>
          <w:rFonts w:ascii="Lucida Bright" w:hAnsi="Lucida Bright" w:cs="Baskerville"/>
          <w:b w:val="0"/>
          <w:sz w:val="22"/>
          <w:szCs w:val="22"/>
        </w:rPr>
        <w:t xml:space="preserve">Spills are difficult to clean, potentially damaging to the dance floors, and attract bugs and other animals. </w:t>
      </w:r>
      <w:r w:rsidRPr="00AE629C">
        <w:rPr>
          <w:rFonts w:ascii="Lucida Bright" w:hAnsi="Lucida Bright" w:cs="Baskerville"/>
          <w:b w:val="0"/>
          <w:sz w:val="22"/>
          <w:szCs w:val="22"/>
        </w:rPr>
        <w:t xml:space="preserve"> </w:t>
      </w:r>
    </w:p>
    <w:p w14:paraId="475F2255" w14:textId="23A0C407" w:rsidR="00DB53DF" w:rsidRPr="00AE629C" w:rsidRDefault="00DB53DF" w:rsidP="00642E87">
      <w:pPr>
        <w:ind w:firstLine="160"/>
        <w:jc w:val="both"/>
        <w:rPr>
          <w:rFonts w:ascii="Lucida Bright" w:hAnsi="Lucida Bright" w:cs="Baskerville"/>
          <w:b w:val="0"/>
          <w:sz w:val="22"/>
          <w:szCs w:val="22"/>
        </w:rPr>
      </w:pPr>
    </w:p>
    <w:p w14:paraId="27B4EE2C" w14:textId="698D0999" w:rsidR="00DB53DF" w:rsidRPr="00AE629C" w:rsidRDefault="00DB53DF"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 xml:space="preserve">Thank the accompanist and teacher at the end of class by standing facing them and clapping.  </w:t>
      </w:r>
    </w:p>
    <w:p w14:paraId="6321D8E9" w14:textId="77777777" w:rsidR="00DB53DF" w:rsidRPr="00AE629C" w:rsidRDefault="00DB53DF" w:rsidP="00642E87">
      <w:pPr>
        <w:jc w:val="both"/>
        <w:rPr>
          <w:rFonts w:ascii="Lucida Bright" w:hAnsi="Lucida Bright" w:cs="Baskerville"/>
          <w:b w:val="0"/>
          <w:sz w:val="22"/>
          <w:szCs w:val="22"/>
        </w:rPr>
      </w:pPr>
    </w:p>
    <w:p w14:paraId="248B5510" w14:textId="6983A5B8" w:rsidR="00DB53DF" w:rsidRPr="00AE629C" w:rsidRDefault="0084647C" w:rsidP="00642E87">
      <w:pPr>
        <w:pStyle w:val="ListParagraph"/>
        <w:numPr>
          <w:ilvl w:val="0"/>
          <w:numId w:val="11"/>
        </w:numPr>
        <w:jc w:val="both"/>
        <w:rPr>
          <w:rFonts w:ascii="Lucida Bright" w:hAnsi="Lucida Bright" w:cs="Baskerville"/>
          <w:b w:val="0"/>
          <w:sz w:val="22"/>
          <w:szCs w:val="22"/>
        </w:rPr>
      </w:pPr>
      <w:r w:rsidRPr="00AE629C">
        <w:rPr>
          <w:rFonts w:ascii="Lucida Bright" w:hAnsi="Lucida Bright" w:cs="Baskerville"/>
          <w:b w:val="0"/>
          <w:sz w:val="22"/>
          <w:szCs w:val="22"/>
        </w:rPr>
        <w:t xml:space="preserve"> </w:t>
      </w:r>
      <w:r w:rsidR="00DB53DF" w:rsidRPr="00AE629C">
        <w:rPr>
          <w:rFonts w:ascii="Lucida Bright" w:hAnsi="Lucida Bright" w:cs="Baskerville"/>
          <w:b w:val="0"/>
          <w:sz w:val="22"/>
          <w:szCs w:val="22"/>
        </w:rPr>
        <w:t xml:space="preserve">Respect yourself, each other, your instructor, musician and the wonderful art of Dance! </w:t>
      </w:r>
    </w:p>
    <w:p w14:paraId="104B084E" w14:textId="77777777" w:rsidR="00DB53DF" w:rsidRPr="00AE629C" w:rsidRDefault="00DB53DF" w:rsidP="00642E87">
      <w:pPr>
        <w:jc w:val="both"/>
        <w:rPr>
          <w:rFonts w:ascii="Lucida Bright" w:hAnsi="Lucida Bright" w:cs="Baskerville"/>
          <w:b w:val="0"/>
          <w:sz w:val="22"/>
          <w:szCs w:val="22"/>
        </w:rPr>
      </w:pPr>
    </w:p>
    <w:p w14:paraId="0CF9D3FE" w14:textId="77777777" w:rsidR="007316C2" w:rsidRPr="00AE629C" w:rsidRDefault="007316C2" w:rsidP="0081567F">
      <w:pPr>
        <w:outlineLvl w:val="0"/>
        <w:rPr>
          <w:rFonts w:ascii="Lucida Bright" w:hAnsi="Lucida Bright" w:cs="Baskerville"/>
          <w:caps/>
          <w:sz w:val="22"/>
          <w:szCs w:val="22"/>
        </w:rPr>
      </w:pPr>
    </w:p>
    <w:p w14:paraId="298A425F" w14:textId="382560A8"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lastRenderedPageBreak/>
        <w:t>Degree Programs</w:t>
      </w:r>
    </w:p>
    <w:p w14:paraId="38210C88" w14:textId="77777777"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The School of Dance offers two different majors in dance: the Bachelors of Fine Arts (BFA) and the Bachelor of Arts (BA). We also offer a dance minor. All programs require technique, choreography, production, dance history, and body sciences. Teacher Licensure in Dance (for those interested in teaching dance in public schools) is available for students in either the BFA or the BA program.</w:t>
      </w:r>
    </w:p>
    <w:p w14:paraId="66EA84F6" w14:textId="77777777" w:rsidR="00DB53DF" w:rsidRPr="00AE629C" w:rsidRDefault="00DB53DF" w:rsidP="00642E87">
      <w:pPr>
        <w:jc w:val="both"/>
        <w:rPr>
          <w:rFonts w:ascii="Lucida Bright" w:hAnsi="Lucida Bright" w:cs="Baskerville"/>
          <w:b w:val="0"/>
          <w:sz w:val="22"/>
          <w:szCs w:val="22"/>
        </w:rPr>
      </w:pPr>
    </w:p>
    <w:p w14:paraId="4DFBBD1D" w14:textId="138E3885"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If you wish to have intensive professional preparation for a career in performance and/or choreography, the BFA degree is the one for you. This degree requires 78 credits in Dance, and 12</w:t>
      </w:r>
      <w:r w:rsidR="007316C2" w:rsidRPr="00AE629C">
        <w:rPr>
          <w:rFonts w:ascii="Lucida Bright" w:hAnsi="Lucida Bright" w:cs="Baskerville"/>
          <w:b w:val="0"/>
          <w:sz w:val="22"/>
          <w:szCs w:val="22"/>
        </w:rPr>
        <w:t>0</w:t>
      </w:r>
      <w:r w:rsidRPr="00AE629C">
        <w:rPr>
          <w:rFonts w:ascii="Lucida Bright" w:hAnsi="Lucida Bright" w:cs="Baskerville"/>
          <w:b w:val="0"/>
          <w:sz w:val="22"/>
          <w:szCs w:val="22"/>
        </w:rPr>
        <w:t xml:space="preserve"> overall. The BFA program culminates with a choreographic or performance project produced in a departmental concert. BFA </w:t>
      </w:r>
      <w:r w:rsidR="00642E87" w:rsidRPr="00AE629C">
        <w:rPr>
          <w:rFonts w:ascii="Lucida Bright" w:hAnsi="Lucida Bright" w:cs="Baskerville"/>
          <w:b w:val="0"/>
          <w:sz w:val="22"/>
          <w:szCs w:val="22"/>
        </w:rPr>
        <w:t>m</w:t>
      </w:r>
      <w:r w:rsidRPr="00AE629C">
        <w:rPr>
          <w:rFonts w:ascii="Lucida Bright" w:hAnsi="Lucida Bright" w:cs="Baskerville"/>
          <w:b w:val="0"/>
          <w:sz w:val="22"/>
          <w:szCs w:val="22"/>
        </w:rPr>
        <w:t xml:space="preserve">ajors wishing to receive Teaching Licensure in Dance are encouraged to work closely with their advisor and follow the suggested course of study.  </w:t>
      </w:r>
    </w:p>
    <w:p w14:paraId="4D92E304" w14:textId="77777777" w:rsidR="00DB53DF" w:rsidRPr="00AE629C" w:rsidRDefault="00DB53DF" w:rsidP="00642E87">
      <w:pPr>
        <w:jc w:val="both"/>
        <w:rPr>
          <w:rFonts w:ascii="Lucida Bright" w:hAnsi="Lucida Bright" w:cs="Baskerville"/>
          <w:b w:val="0"/>
          <w:sz w:val="22"/>
          <w:szCs w:val="22"/>
        </w:rPr>
      </w:pPr>
    </w:p>
    <w:p w14:paraId="171BF65C" w14:textId="714982C4"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The BA degree in dance requires 50 credits in Dance and 12</w:t>
      </w:r>
      <w:r w:rsidR="007316C2" w:rsidRPr="00AE629C">
        <w:rPr>
          <w:rFonts w:ascii="Lucida Bright" w:hAnsi="Lucida Bright" w:cs="Baskerville"/>
          <w:b w:val="0"/>
          <w:sz w:val="22"/>
          <w:szCs w:val="22"/>
        </w:rPr>
        <w:t>0</w:t>
      </w:r>
      <w:r w:rsidRPr="00AE629C">
        <w:rPr>
          <w:rFonts w:ascii="Lucida Bright" w:hAnsi="Lucida Bright" w:cs="Baskerville"/>
          <w:b w:val="0"/>
          <w:sz w:val="22"/>
          <w:szCs w:val="22"/>
        </w:rPr>
        <w:t xml:space="preserve"> credits overall.  The BA is a good choice for students seeking a double major and wishing to graduate within four years. Because there are fewer requirements for the BA, it is generally easier to change from the BFA to the BA, but it is more difficult to change from the BA to the BFA. </w:t>
      </w:r>
    </w:p>
    <w:p w14:paraId="26C6DC19" w14:textId="77777777" w:rsidR="00DB53DF" w:rsidRPr="00AE629C" w:rsidRDefault="00DB53DF" w:rsidP="00642E87">
      <w:pPr>
        <w:jc w:val="both"/>
        <w:rPr>
          <w:rFonts w:ascii="Lucida Bright" w:hAnsi="Lucida Bright" w:cs="Baskerville"/>
          <w:b w:val="0"/>
          <w:sz w:val="22"/>
          <w:szCs w:val="22"/>
        </w:rPr>
      </w:pPr>
    </w:p>
    <w:p w14:paraId="382BE089" w14:textId="77777777" w:rsidR="00810492" w:rsidRPr="00AE629C" w:rsidRDefault="00810492" w:rsidP="00642E87">
      <w:pPr>
        <w:jc w:val="both"/>
        <w:outlineLvl w:val="0"/>
        <w:rPr>
          <w:rFonts w:ascii="Lucida Bright" w:hAnsi="Lucida Bright" w:cs="Baskerville"/>
          <w:caps/>
          <w:sz w:val="22"/>
          <w:szCs w:val="22"/>
        </w:rPr>
      </w:pPr>
    </w:p>
    <w:p w14:paraId="35F67929" w14:textId="53712F2E" w:rsidR="00DB53DF" w:rsidRPr="00AE629C" w:rsidRDefault="00DB53DF" w:rsidP="00642E87">
      <w:pPr>
        <w:jc w:val="both"/>
        <w:outlineLvl w:val="0"/>
        <w:rPr>
          <w:rFonts w:ascii="Lucida Bright" w:hAnsi="Lucida Bright" w:cs="Baskerville"/>
          <w:caps/>
          <w:sz w:val="22"/>
          <w:szCs w:val="22"/>
        </w:rPr>
      </w:pPr>
      <w:r w:rsidRPr="00AE629C">
        <w:rPr>
          <w:rFonts w:ascii="Lucida Bright" w:hAnsi="Lucida Bright" w:cs="Baskerville"/>
          <w:caps/>
          <w:sz w:val="22"/>
          <w:szCs w:val="22"/>
        </w:rPr>
        <w:t>Final Exams</w:t>
      </w:r>
    </w:p>
    <w:p w14:paraId="4B92D7B6" w14:textId="77777777"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The final exam schedule is listed online: http://www.uncg.edu/reg/Calendar/</w:t>
      </w:r>
    </w:p>
    <w:p w14:paraId="5B6A3556" w14:textId="77777777"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 xml:space="preserve">The regular classroom is automatically reserved for the exam during the scheduled exam time. </w:t>
      </w:r>
    </w:p>
    <w:p w14:paraId="148D0461" w14:textId="77777777" w:rsidR="00DB53DF" w:rsidRPr="00AE629C" w:rsidRDefault="00DB53DF" w:rsidP="00642E87">
      <w:pPr>
        <w:jc w:val="both"/>
        <w:rPr>
          <w:rFonts w:ascii="Lucida Bright" w:hAnsi="Lucida Bright" w:cs="Baskerville"/>
          <w:b w:val="0"/>
          <w:sz w:val="22"/>
          <w:szCs w:val="22"/>
        </w:rPr>
      </w:pPr>
    </w:p>
    <w:p w14:paraId="00EDB271" w14:textId="77777777"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may change their exam schedule if they have 3 exams scheduled in 24 hours. Faculty whose course content requires alternative forms of final assessment must make arrangements to be available for student conferences during the scheduled exam time. </w:t>
      </w:r>
    </w:p>
    <w:p w14:paraId="5FC7EB0B" w14:textId="77777777" w:rsidR="00DB53DF" w:rsidRPr="00AE629C" w:rsidRDefault="00DB53DF" w:rsidP="00642E87">
      <w:pPr>
        <w:jc w:val="both"/>
        <w:rPr>
          <w:rFonts w:ascii="Lucida Bright" w:hAnsi="Lucida Bright" w:cs="Baskerville"/>
          <w:b w:val="0"/>
          <w:sz w:val="22"/>
          <w:szCs w:val="22"/>
        </w:rPr>
      </w:pPr>
    </w:p>
    <w:p w14:paraId="793D9D3F" w14:textId="77777777" w:rsidR="007316C2" w:rsidRPr="00AE629C" w:rsidRDefault="007316C2" w:rsidP="00642E87">
      <w:pPr>
        <w:jc w:val="both"/>
        <w:outlineLvl w:val="0"/>
        <w:rPr>
          <w:rFonts w:ascii="Lucida Bright" w:hAnsi="Lucida Bright" w:cs="Baskerville"/>
          <w:caps/>
          <w:sz w:val="22"/>
          <w:szCs w:val="22"/>
        </w:rPr>
      </w:pPr>
    </w:p>
    <w:p w14:paraId="1390E74E" w14:textId="2C2A9908" w:rsidR="00DB53DF" w:rsidRPr="00AE629C" w:rsidRDefault="00DB53DF" w:rsidP="00642E87">
      <w:pPr>
        <w:jc w:val="both"/>
        <w:outlineLvl w:val="0"/>
        <w:rPr>
          <w:rFonts w:ascii="Lucida Bright" w:hAnsi="Lucida Bright" w:cs="Baskerville"/>
          <w:caps/>
          <w:sz w:val="22"/>
          <w:szCs w:val="22"/>
        </w:rPr>
      </w:pPr>
      <w:r w:rsidRPr="00AE629C">
        <w:rPr>
          <w:rFonts w:ascii="Lucida Bright" w:hAnsi="Lucida Bright" w:cs="Baskerville"/>
          <w:caps/>
          <w:sz w:val="22"/>
          <w:szCs w:val="22"/>
        </w:rPr>
        <w:t>Financial Aid</w:t>
      </w:r>
    </w:p>
    <w:p w14:paraId="43D63E8B" w14:textId="6B8EC6BB" w:rsidR="00DB53DF" w:rsidRPr="00AE629C" w:rsidRDefault="00DB53DF" w:rsidP="00642E87">
      <w:pPr>
        <w:jc w:val="both"/>
        <w:rPr>
          <w:rFonts w:ascii="Lucida Bright" w:hAnsi="Lucida Bright" w:cs="Baskerville"/>
          <w:b w:val="0"/>
          <w:sz w:val="22"/>
          <w:szCs w:val="22"/>
        </w:rPr>
      </w:pPr>
      <w:r w:rsidRPr="00AE629C">
        <w:rPr>
          <w:rFonts w:ascii="Lucida Bright" w:hAnsi="Lucida Bright" w:cs="Baskerville"/>
          <w:b w:val="0"/>
          <w:sz w:val="22"/>
          <w:szCs w:val="22"/>
        </w:rPr>
        <w:t xml:space="preserve">Information on Financial Aid is available at the following link. Please be advised that this office is a separate campus unit and Dance </w:t>
      </w:r>
      <w:r w:rsidR="0081567F" w:rsidRPr="00AE629C">
        <w:rPr>
          <w:rFonts w:ascii="Lucida Bright" w:hAnsi="Lucida Bright" w:cs="Baskerville"/>
          <w:b w:val="0"/>
          <w:sz w:val="22"/>
          <w:szCs w:val="22"/>
        </w:rPr>
        <w:t>advisor</w:t>
      </w:r>
      <w:r w:rsidRPr="00AE629C">
        <w:rPr>
          <w:rFonts w:ascii="Lucida Bright" w:hAnsi="Lucida Bright" w:cs="Baskerville"/>
          <w:b w:val="0"/>
          <w:sz w:val="22"/>
          <w:szCs w:val="22"/>
        </w:rPr>
        <w:t>s do not provide financial aid advice.  http://fia.uncg.edu/scholarships/</w:t>
      </w:r>
    </w:p>
    <w:p w14:paraId="7C81D345" w14:textId="77777777" w:rsidR="00DB53DF" w:rsidRPr="00AE629C" w:rsidRDefault="00DB53DF" w:rsidP="00DB53DF">
      <w:pPr>
        <w:rPr>
          <w:rFonts w:ascii="Lucida Bright" w:hAnsi="Lucida Bright" w:cs="Baskerville"/>
          <w:b w:val="0"/>
          <w:sz w:val="22"/>
          <w:szCs w:val="22"/>
        </w:rPr>
      </w:pPr>
    </w:p>
    <w:p w14:paraId="1B92E83E"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Grading Policies</w:t>
      </w:r>
    </w:p>
    <w:p w14:paraId="6B976610" w14:textId="77777777" w:rsidR="00DB53DF" w:rsidRPr="00AE629C" w:rsidRDefault="00DB53DF" w:rsidP="00DB53DF">
      <w:pPr>
        <w:rPr>
          <w:rFonts w:ascii="Lucida Bright" w:hAnsi="Lucida Bright" w:cs="Baskerville"/>
          <w:i/>
          <w:sz w:val="22"/>
          <w:szCs w:val="22"/>
        </w:rPr>
      </w:pPr>
      <w:r w:rsidRPr="00AE629C">
        <w:rPr>
          <w:rFonts w:ascii="Lucida Bright" w:hAnsi="Lucida Bright" w:cs="Baskerville"/>
          <w:i/>
          <w:sz w:val="22"/>
          <w:szCs w:val="22"/>
        </w:rPr>
        <w:t>Grade Appeals (available online in the Undergraduate Bulletin under Academic Regulations &amp; Policies)</w:t>
      </w:r>
    </w:p>
    <w:p w14:paraId="1158A1D3" w14:textId="77777777" w:rsidR="00DB53DF" w:rsidRPr="00AE629C" w:rsidRDefault="00DB53DF" w:rsidP="006379DF">
      <w:pPr>
        <w:jc w:val="both"/>
        <w:rPr>
          <w:rFonts w:ascii="Lucida Bright" w:hAnsi="Lucida Bright" w:cs="Baskerville"/>
          <w:b w:val="0"/>
          <w:sz w:val="22"/>
          <w:szCs w:val="22"/>
        </w:rPr>
      </w:pPr>
      <w:r w:rsidRPr="00AE629C">
        <w:rPr>
          <w:rFonts w:ascii="Lucida Bright" w:hAnsi="Lucida Bright" w:cs="Baskerville"/>
          <w:b w:val="0"/>
          <w:sz w:val="22"/>
          <w:szCs w:val="22"/>
        </w:rPr>
        <w:t>If a student wishes to appeal an assigned grade, the student should first discuss the concerns with the instructor. If desired, the student may further appeal to the Department Head/Chair, the Dean of the School or College, and the Provost, in that order.</w:t>
      </w:r>
    </w:p>
    <w:p w14:paraId="3E76EC5F" w14:textId="77777777" w:rsidR="00DB53DF" w:rsidRPr="00AE629C" w:rsidRDefault="00DB53DF" w:rsidP="006379DF">
      <w:pPr>
        <w:jc w:val="both"/>
        <w:rPr>
          <w:rFonts w:ascii="Lucida Bright" w:hAnsi="Lucida Bright" w:cs="Baskerville"/>
          <w:b w:val="0"/>
          <w:sz w:val="22"/>
          <w:szCs w:val="22"/>
        </w:rPr>
      </w:pPr>
    </w:p>
    <w:p w14:paraId="7356CD07" w14:textId="77777777" w:rsidR="00DB53DF" w:rsidRPr="00AE629C" w:rsidRDefault="00DB53DF" w:rsidP="006379DF">
      <w:pPr>
        <w:jc w:val="both"/>
        <w:rPr>
          <w:rFonts w:ascii="Lucida Bright" w:hAnsi="Lucida Bright" w:cs="Baskerville"/>
          <w:b w:val="0"/>
          <w:sz w:val="22"/>
          <w:szCs w:val="22"/>
        </w:rPr>
      </w:pPr>
      <w:r w:rsidRPr="00AE629C">
        <w:rPr>
          <w:rFonts w:ascii="Lucida Bright" w:hAnsi="Lucida Bright" w:cs="Baskerville"/>
          <w:b w:val="0"/>
          <w:sz w:val="22"/>
          <w:szCs w:val="22"/>
        </w:rPr>
        <w:t>If a student accepts responsibility for an academic integrity violation (Section III.B of the violation report form), but does not accept the sanctions proposed by the faculty member, the student must appeal to the faculty member’s Department Head/Chair, the Dean of the School or College, and the Provost, in that order.</w:t>
      </w:r>
    </w:p>
    <w:p w14:paraId="6404818C" w14:textId="77777777" w:rsidR="00DB53DF" w:rsidRPr="00AE629C" w:rsidRDefault="00DB53DF" w:rsidP="006379DF">
      <w:pPr>
        <w:jc w:val="both"/>
        <w:rPr>
          <w:rFonts w:ascii="Lucida Bright" w:hAnsi="Lucida Bright" w:cs="Baskerville"/>
          <w:b w:val="0"/>
          <w:sz w:val="22"/>
          <w:szCs w:val="22"/>
        </w:rPr>
      </w:pPr>
    </w:p>
    <w:p w14:paraId="1BEAC961" w14:textId="248AF117" w:rsidR="00DB53DF" w:rsidRPr="00AE629C" w:rsidRDefault="00DB53DF" w:rsidP="006379DF">
      <w:pPr>
        <w:jc w:val="both"/>
        <w:rPr>
          <w:rFonts w:ascii="Lucida Bright" w:hAnsi="Lucida Bright" w:cs="Baskerville"/>
          <w:b w:val="0"/>
          <w:sz w:val="22"/>
          <w:szCs w:val="22"/>
        </w:rPr>
      </w:pPr>
      <w:r w:rsidRPr="00AE629C">
        <w:rPr>
          <w:rFonts w:ascii="Lucida Bright" w:hAnsi="Lucida Bright" w:cs="Baskerville"/>
          <w:b w:val="0"/>
          <w:sz w:val="22"/>
          <w:szCs w:val="22"/>
        </w:rPr>
        <w:lastRenderedPageBreak/>
        <w:t xml:space="preserve">Grade Appeals will be considered only in the most exceptional </w:t>
      </w:r>
      <w:r w:rsidR="00A356B4" w:rsidRPr="00AE629C">
        <w:rPr>
          <w:rFonts w:ascii="Lucida Bright" w:hAnsi="Lucida Bright" w:cs="Baskerville"/>
          <w:b w:val="0"/>
          <w:sz w:val="22"/>
          <w:szCs w:val="22"/>
        </w:rPr>
        <w:t>circumstances and</w:t>
      </w:r>
      <w:r w:rsidRPr="00AE629C">
        <w:rPr>
          <w:rFonts w:ascii="Lucida Bright" w:hAnsi="Lucida Bright" w:cs="Baskerville"/>
          <w:b w:val="0"/>
          <w:sz w:val="22"/>
          <w:szCs w:val="22"/>
        </w:rPr>
        <w:t xml:space="preserve"> are approved only in cases where the evidence strongly supports the student’s claim. Appeals must be filed no later than the first six months after the grade has posted.</w:t>
      </w:r>
    </w:p>
    <w:p w14:paraId="193C48D6" w14:textId="77777777" w:rsidR="00DB53DF" w:rsidRPr="00AE629C" w:rsidRDefault="00DB53DF" w:rsidP="006379DF">
      <w:pPr>
        <w:jc w:val="both"/>
        <w:rPr>
          <w:rFonts w:ascii="Lucida Bright" w:hAnsi="Lucida Bright" w:cs="Baskerville"/>
          <w:b w:val="0"/>
          <w:sz w:val="22"/>
          <w:szCs w:val="22"/>
        </w:rPr>
      </w:pPr>
    </w:p>
    <w:p w14:paraId="38C2EEDE"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Examples that do merit a grade appeal include:</w:t>
      </w:r>
    </w:p>
    <w:p w14:paraId="29528C2C" w14:textId="0FFA8DBD"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instructor has miscalculated a final grade; </w:t>
      </w:r>
    </w:p>
    <w:p w14:paraId="5ED83F70" w14:textId="496F8AB9"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instructor has violated the grading policies outlined in the syllabus without reasonable cause; </w:t>
      </w:r>
    </w:p>
    <w:p w14:paraId="29068228" w14:textId="74DFCCDE"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instructor has not provided a reasonable explanation of how the student’s work was evaluated. </w:t>
      </w:r>
    </w:p>
    <w:p w14:paraId="79BC0388" w14:textId="77777777"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Examples that do not merit a grade appeal include:</w:t>
      </w:r>
    </w:p>
    <w:p w14:paraId="3CE071CA" w14:textId="076D9F4B"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instructor’s grading policies differ from other instructors in the Department, College/School, or University. </w:t>
      </w:r>
    </w:p>
    <w:p w14:paraId="097A361E" w14:textId="63E43DE8"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instructor’s attendance policy differs from other instructors in the Department, College/School, or University. </w:t>
      </w:r>
    </w:p>
    <w:p w14:paraId="307AC74F" w14:textId="372C3A6B" w:rsidR="00DB53DF" w:rsidRPr="00AE629C" w:rsidRDefault="006379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eastAsia="Calibri" w:hAnsi="Lucida Bright" w:cs="Baskerville"/>
          <w:b w:val="0"/>
          <w:sz w:val="22"/>
          <w:szCs w:val="22"/>
        </w:rPr>
        <w:t>T</w:t>
      </w:r>
      <w:r w:rsidR="00DB53DF" w:rsidRPr="00AE629C">
        <w:rPr>
          <w:rFonts w:ascii="Lucida Bright" w:hAnsi="Lucida Bright" w:cs="Baskerville"/>
          <w:b w:val="0"/>
          <w:sz w:val="22"/>
          <w:szCs w:val="22"/>
        </w:rPr>
        <w:t xml:space="preserve">he instructor’s Late Work policy differs from other instructors in the Department, College/School, or University. </w:t>
      </w:r>
    </w:p>
    <w:p w14:paraId="713CF431" w14:textId="7A67D6B0"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grade distribution in the class in question is lower than in other sections of the same course. </w:t>
      </w:r>
    </w:p>
    <w:p w14:paraId="4A70FB7A" w14:textId="3B4E090E" w:rsidR="00DB53DF" w:rsidRPr="00AE629C" w:rsidRDefault="00DB53DF" w:rsidP="00A77D47">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student’s grade in the course is significantly lower than grades the student earned in similar courses. </w:t>
      </w:r>
    </w:p>
    <w:p w14:paraId="3869416D" w14:textId="7BADB74A" w:rsidR="00DB53DF" w:rsidRPr="00AE629C" w:rsidRDefault="00DB53DF" w:rsidP="00DB53DF">
      <w:pPr>
        <w:pStyle w:val="ListParagraph"/>
        <w:numPr>
          <w:ilvl w:val="0"/>
          <w:numId w:val="12"/>
        </w:numPr>
        <w:spacing w:after="120"/>
        <w:contextualSpacing w:val="0"/>
        <w:rPr>
          <w:rFonts w:ascii="Lucida Bright" w:hAnsi="Lucida Bright" w:cs="Baskerville"/>
          <w:b w:val="0"/>
          <w:sz w:val="22"/>
          <w:szCs w:val="22"/>
        </w:rPr>
      </w:pPr>
      <w:r w:rsidRPr="00AE629C">
        <w:rPr>
          <w:rFonts w:ascii="Lucida Bright" w:hAnsi="Lucida Bright" w:cs="Baskerville"/>
          <w:b w:val="0"/>
          <w:sz w:val="22"/>
          <w:szCs w:val="22"/>
        </w:rPr>
        <w:t xml:space="preserve">The grade in question will trigger Probation, Suspension, or loss of Financial Aid. </w:t>
      </w:r>
    </w:p>
    <w:p w14:paraId="38FFBE5A" w14:textId="1EBAE41B" w:rsidR="00DB53DF" w:rsidRPr="00AE629C" w:rsidRDefault="00DB53DF" w:rsidP="006379DF">
      <w:pPr>
        <w:jc w:val="both"/>
        <w:rPr>
          <w:rFonts w:ascii="Lucida Bright" w:hAnsi="Lucida Bright" w:cs="Baskerville"/>
          <w:b w:val="0"/>
          <w:sz w:val="22"/>
          <w:szCs w:val="22"/>
        </w:rPr>
      </w:pPr>
      <w:r w:rsidRPr="00AE629C">
        <w:rPr>
          <w:rFonts w:ascii="Lucida Bright" w:hAnsi="Lucida Bright" w:cs="Baskerville"/>
          <w:b w:val="0"/>
          <w:sz w:val="22"/>
          <w:szCs w:val="22"/>
        </w:rPr>
        <w:t xml:space="preserve">Please note that simple disagreement about what constitutes fair grading is not grounds for an appeal. Department or School Handbooks and/or the Instructor’s syllabus define standards for grading in that course. When a student elects to remain in a class after reading these materials, the student </w:t>
      </w:r>
      <w:r w:rsidR="006379DF" w:rsidRPr="00AE629C">
        <w:rPr>
          <w:rFonts w:ascii="Lucida Bright" w:hAnsi="Lucida Bright" w:cs="Baskerville"/>
          <w:b w:val="0"/>
          <w:sz w:val="22"/>
          <w:szCs w:val="22"/>
        </w:rPr>
        <w:t>has</w:t>
      </w:r>
      <w:r w:rsidRPr="00AE629C">
        <w:rPr>
          <w:rFonts w:ascii="Lucida Bright" w:hAnsi="Lucida Bright" w:cs="Baskerville"/>
          <w:b w:val="0"/>
          <w:sz w:val="22"/>
          <w:szCs w:val="22"/>
        </w:rPr>
        <w:t xml:space="preserve"> accepted the grading terms for the course. The instructor is not obligated to deviate from</w:t>
      </w:r>
      <w:r w:rsidR="006379DF" w:rsidRPr="00AE629C">
        <w:rPr>
          <w:rFonts w:ascii="Lucida Bright" w:hAnsi="Lucida Bright" w:cs="Baskerville"/>
          <w:b w:val="0"/>
          <w:sz w:val="22"/>
          <w:szCs w:val="22"/>
        </w:rPr>
        <w:t xml:space="preserve"> grading standards outlined in </w:t>
      </w:r>
      <w:r w:rsidRPr="00AE629C">
        <w:rPr>
          <w:rFonts w:ascii="Lucida Bright" w:hAnsi="Lucida Bright" w:cs="Baskerville"/>
          <w:b w:val="0"/>
          <w:sz w:val="22"/>
          <w:szCs w:val="22"/>
        </w:rPr>
        <w:t xml:space="preserve">School Handbooks and/or the syllabus. </w:t>
      </w:r>
    </w:p>
    <w:p w14:paraId="02CDAC2A" w14:textId="27527E42" w:rsidR="000114D0" w:rsidRPr="00AE629C" w:rsidRDefault="000114D0" w:rsidP="006379DF">
      <w:pPr>
        <w:jc w:val="both"/>
        <w:rPr>
          <w:rFonts w:ascii="Lucida Bright" w:hAnsi="Lucida Bright" w:cs="Baskerville"/>
          <w:b w:val="0"/>
          <w:sz w:val="22"/>
          <w:szCs w:val="22"/>
        </w:rPr>
      </w:pPr>
    </w:p>
    <w:p w14:paraId="3992A8D2" w14:textId="77777777" w:rsidR="000114D0" w:rsidRPr="00AE629C" w:rsidRDefault="000114D0" w:rsidP="000114D0">
      <w:pPr>
        <w:jc w:val="both"/>
        <w:rPr>
          <w:rFonts w:ascii="Lucida Bright" w:hAnsi="Lucida Bright" w:cs="Baskerville"/>
          <w:b w:val="0"/>
          <w:sz w:val="22"/>
          <w:szCs w:val="22"/>
        </w:rPr>
      </w:pPr>
      <w:r w:rsidRPr="00AE629C">
        <w:rPr>
          <w:rFonts w:ascii="Lucida Bright" w:hAnsi="Lucida Bright" w:cs="Baskerville"/>
          <w:b w:val="0"/>
          <w:sz w:val="22"/>
          <w:szCs w:val="22"/>
        </w:rPr>
        <w:t>New grading scale policies</w:t>
      </w:r>
    </w:p>
    <w:p w14:paraId="4A634573" w14:textId="77777777" w:rsidR="000114D0" w:rsidRPr="00AE629C" w:rsidRDefault="000114D0" w:rsidP="000114D0">
      <w:pPr>
        <w:jc w:val="both"/>
        <w:rPr>
          <w:rFonts w:ascii="Lucida Bright" w:hAnsi="Lucida Bright" w:cs="Baskerville"/>
          <w:b w:val="0"/>
          <w:sz w:val="22"/>
          <w:szCs w:val="22"/>
        </w:rPr>
      </w:pPr>
      <w:r w:rsidRPr="00AE629C">
        <w:rPr>
          <w:rFonts w:ascii="Lucida Bright" w:hAnsi="Lucida Bright" w:cs="Baskerville"/>
          <w:b w:val="0"/>
          <w:sz w:val="22"/>
          <w:szCs w:val="22"/>
        </w:rPr>
        <w:t xml:space="preserve">    a. Undergraduate-UNCG no longer recognizes A+ effective </w:t>
      </w:r>
      <w:proofErr w:type="gramStart"/>
      <w:r w:rsidRPr="00AE629C">
        <w:rPr>
          <w:rFonts w:ascii="Lucida Bright" w:hAnsi="Lucida Bright" w:cs="Baskerville"/>
          <w:b w:val="0"/>
          <w:sz w:val="22"/>
          <w:szCs w:val="22"/>
        </w:rPr>
        <w:t>Fall</w:t>
      </w:r>
      <w:proofErr w:type="gramEnd"/>
      <w:r w:rsidRPr="00AE629C">
        <w:rPr>
          <w:rFonts w:ascii="Lucida Bright" w:hAnsi="Lucida Bright" w:cs="Baskerville"/>
          <w:b w:val="0"/>
          <w:sz w:val="22"/>
          <w:szCs w:val="22"/>
        </w:rPr>
        <w:t xml:space="preserve"> 2018</w:t>
      </w:r>
    </w:p>
    <w:p w14:paraId="46364EAC" w14:textId="2F744E48" w:rsidR="00DB53DF" w:rsidRPr="00AE629C" w:rsidRDefault="00DB53DF" w:rsidP="00DB53DF">
      <w:pPr>
        <w:rPr>
          <w:rFonts w:ascii="Lucida Bright" w:hAnsi="Lucida Bright" w:cs="Baskerville"/>
          <w:b w:val="0"/>
          <w:sz w:val="22"/>
          <w:szCs w:val="22"/>
        </w:rPr>
      </w:pPr>
    </w:p>
    <w:p w14:paraId="2C74FD5E"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 xml:space="preserve">Grade Changes </w:t>
      </w:r>
    </w:p>
    <w:p w14:paraId="05B9814E" w14:textId="77777777" w:rsidR="006379DF" w:rsidRPr="00AE629C" w:rsidRDefault="00DB53DF" w:rsidP="006379DF">
      <w:pPr>
        <w:rPr>
          <w:rFonts w:ascii="Lucida Bright" w:hAnsi="Lucida Bright" w:cs="Baskerville"/>
          <w:b w:val="0"/>
          <w:sz w:val="22"/>
          <w:szCs w:val="22"/>
        </w:rPr>
      </w:pPr>
      <w:r w:rsidRPr="00AE629C">
        <w:rPr>
          <w:rFonts w:ascii="Lucida Bright" w:hAnsi="Lucida Bright" w:cs="Baskerville"/>
          <w:b w:val="0"/>
          <w:sz w:val="22"/>
          <w:szCs w:val="22"/>
        </w:rPr>
        <w:t xml:space="preserve">Grade Assignment/Change forms are completed and entered electronically by dance faculty. This form may be used to: </w:t>
      </w:r>
    </w:p>
    <w:p w14:paraId="00EA1EE0" w14:textId="77777777" w:rsidR="006379DF" w:rsidRPr="00AE629C" w:rsidRDefault="00DB53DF" w:rsidP="00A77D47">
      <w:pPr>
        <w:pStyle w:val="ListParagraph"/>
        <w:numPr>
          <w:ilvl w:val="0"/>
          <w:numId w:val="15"/>
        </w:numPr>
        <w:spacing w:after="120"/>
        <w:rPr>
          <w:rFonts w:ascii="Lucida Bright" w:hAnsi="Lucida Bright" w:cs="Baskerville"/>
          <w:b w:val="0"/>
          <w:sz w:val="22"/>
          <w:szCs w:val="22"/>
        </w:rPr>
      </w:pPr>
      <w:r w:rsidRPr="00AE629C">
        <w:rPr>
          <w:rFonts w:ascii="Lucida Bright" w:hAnsi="Lucida Bright" w:cs="Baskerville"/>
          <w:b w:val="0"/>
          <w:sz w:val="22"/>
          <w:szCs w:val="22"/>
        </w:rPr>
        <w:t>Exten</w:t>
      </w:r>
      <w:r w:rsidR="006379DF" w:rsidRPr="00AE629C">
        <w:rPr>
          <w:rFonts w:ascii="Lucida Bright" w:hAnsi="Lucida Bright" w:cs="Baskerville"/>
          <w:b w:val="0"/>
          <w:sz w:val="22"/>
          <w:szCs w:val="22"/>
        </w:rPr>
        <w:t>d an incomplete grade period.</w:t>
      </w:r>
    </w:p>
    <w:p w14:paraId="3A83CCAD" w14:textId="77777777" w:rsidR="006379DF" w:rsidRPr="00AE629C" w:rsidRDefault="006379DF" w:rsidP="00A77D47">
      <w:pPr>
        <w:pStyle w:val="ListParagraph"/>
        <w:numPr>
          <w:ilvl w:val="0"/>
          <w:numId w:val="15"/>
        </w:numPr>
        <w:spacing w:after="120"/>
        <w:rPr>
          <w:rFonts w:ascii="Lucida Bright" w:hAnsi="Lucida Bright" w:cs="Baskerville"/>
          <w:b w:val="0"/>
          <w:sz w:val="22"/>
          <w:szCs w:val="22"/>
        </w:rPr>
      </w:pPr>
      <w:r w:rsidRPr="00AE629C">
        <w:rPr>
          <w:rFonts w:ascii="Lucida Bright" w:hAnsi="Lucida Bright" w:cs="Baskerville"/>
          <w:b w:val="0"/>
          <w:sz w:val="22"/>
          <w:szCs w:val="22"/>
        </w:rPr>
        <w:t xml:space="preserve">Remove an Incomplete grade.  </w:t>
      </w:r>
    </w:p>
    <w:p w14:paraId="1F28D3AB" w14:textId="6D4FCA7B" w:rsidR="00DB53DF" w:rsidRPr="00AE629C" w:rsidRDefault="00DB53DF" w:rsidP="00A77D47">
      <w:pPr>
        <w:pStyle w:val="ListParagraph"/>
        <w:numPr>
          <w:ilvl w:val="0"/>
          <w:numId w:val="15"/>
        </w:numPr>
        <w:spacing w:after="120"/>
        <w:rPr>
          <w:rFonts w:ascii="Lucida Bright" w:hAnsi="Lucida Bright" w:cs="Baskerville"/>
          <w:b w:val="0"/>
          <w:sz w:val="22"/>
          <w:szCs w:val="22"/>
        </w:rPr>
      </w:pPr>
      <w:r w:rsidRPr="00AE629C">
        <w:rPr>
          <w:rFonts w:ascii="Lucida Bright" w:hAnsi="Lucida Bright" w:cs="Baskerville"/>
          <w:b w:val="0"/>
          <w:sz w:val="22"/>
          <w:szCs w:val="22"/>
        </w:rPr>
        <w:t xml:space="preserve">Change an earlier assigned grade. </w:t>
      </w:r>
    </w:p>
    <w:p w14:paraId="7C4D1CC3"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 xml:space="preserve"> </w:t>
      </w:r>
    </w:p>
    <w:p w14:paraId="35555648"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 xml:space="preserve">Grievances </w:t>
      </w:r>
    </w:p>
    <w:p w14:paraId="25DBE24C" w14:textId="77777777" w:rsidR="00DB53DF" w:rsidRPr="00AE629C" w:rsidRDefault="00DB53DF" w:rsidP="006379DF">
      <w:pPr>
        <w:jc w:val="both"/>
        <w:rPr>
          <w:rFonts w:ascii="Lucida Bright" w:hAnsi="Lucida Bright" w:cs="Baskerville"/>
          <w:b w:val="0"/>
          <w:sz w:val="22"/>
          <w:szCs w:val="22"/>
        </w:rPr>
      </w:pPr>
      <w:r w:rsidRPr="00AE629C">
        <w:rPr>
          <w:rFonts w:ascii="Lucida Bright" w:hAnsi="Lucida Bright" w:cs="Baskerville"/>
          <w:b w:val="0"/>
          <w:sz w:val="22"/>
          <w:szCs w:val="22"/>
        </w:rPr>
        <w:t xml:space="preserve">The ideal way to resolve a concern with a single person is to first talk directly with the person. If a concern cannot be resolved at this level, the next step is to meet with the Director of the School of Dance. For undergraduate student appeals, if the concern </w:t>
      </w:r>
      <w:r w:rsidRPr="00AE629C">
        <w:rPr>
          <w:rFonts w:ascii="Lucida Bright" w:hAnsi="Lucida Bright" w:cs="Baskerville"/>
          <w:b w:val="0"/>
          <w:sz w:val="22"/>
          <w:szCs w:val="22"/>
        </w:rPr>
        <w:lastRenderedPageBreak/>
        <w:t xml:space="preserve">cannot be resolved with director, the next step is to approach the CVPA Dean. There are also grievance procedures at the School level, and beyond that at the University level. </w:t>
      </w:r>
    </w:p>
    <w:p w14:paraId="35238D37" w14:textId="77777777" w:rsidR="009F4217" w:rsidRPr="00AE629C" w:rsidRDefault="009F4217" w:rsidP="006379DF">
      <w:pPr>
        <w:jc w:val="both"/>
        <w:rPr>
          <w:rFonts w:ascii="Lucida Bright" w:hAnsi="Lucida Bright" w:cs="Baskerville"/>
          <w:b w:val="0"/>
          <w:sz w:val="22"/>
          <w:szCs w:val="22"/>
        </w:rPr>
      </w:pPr>
    </w:p>
    <w:p w14:paraId="3A48C7BE" w14:textId="77777777" w:rsidR="009F4217" w:rsidRPr="00AE629C" w:rsidRDefault="009F4217" w:rsidP="009F4217">
      <w:pPr>
        <w:rPr>
          <w:rFonts w:ascii="Lucida Bright" w:hAnsi="Lucida Bright" w:cs="Baskerville"/>
          <w:i/>
          <w:sz w:val="22"/>
          <w:szCs w:val="22"/>
        </w:rPr>
      </w:pPr>
      <w:r w:rsidRPr="00AE629C">
        <w:rPr>
          <w:rFonts w:ascii="Lucida Bright" w:hAnsi="Lucida Bright" w:cs="Baskerville"/>
          <w:i/>
          <w:sz w:val="22"/>
          <w:szCs w:val="22"/>
        </w:rPr>
        <w:t>Incomplete Grading Policy (from the UNCG UG Bulletin)</w:t>
      </w:r>
    </w:p>
    <w:p w14:paraId="15239E77" w14:textId="77777777" w:rsidR="009F4217" w:rsidRPr="00AE629C" w:rsidRDefault="009F4217"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An Incomplete grade may be removed by completion of the deferred work. A student should not reregister for the course in order to remove the Incomplete. An Incomplete received during a semester or in summer session must be removed within six months from the last day of examinations in the term in which the course was taken. Current deadlines for removals of Incompletes are published below, each semester in the Registration Guide, and on the University Registrar’s Web site. </w:t>
      </w:r>
    </w:p>
    <w:p w14:paraId="1282F7ED" w14:textId="77777777" w:rsidR="009F4217" w:rsidRPr="00AE629C" w:rsidRDefault="009F4217" w:rsidP="009F4217">
      <w:pPr>
        <w:jc w:val="both"/>
        <w:rPr>
          <w:rFonts w:ascii="Lucida Bright" w:hAnsi="Lucida Bright" w:cs="Baskerville"/>
          <w:b w:val="0"/>
          <w:sz w:val="22"/>
          <w:szCs w:val="22"/>
        </w:rPr>
      </w:pPr>
    </w:p>
    <w:p w14:paraId="456DF785" w14:textId="7A797A3A" w:rsidR="009F4217" w:rsidRPr="00AE629C" w:rsidRDefault="009F4217" w:rsidP="009F4217">
      <w:pPr>
        <w:jc w:val="both"/>
        <w:rPr>
          <w:rFonts w:ascii="Lucida Bright" w:hAnsi="Lucida Bright" w:cs="Baskerville"/>
          <w:b w:val="0"/>
          <w:sz w:val="22"/>
          <w:szCs w:val="22"/>
        </w:rPr>
      </w:pPr>
      <w:proofErr w:type="gramStart"/>
      <w:r w:rsidRPr="00AE629C">
        <w:rPr>
          <w:rFonts w:ascii="Lucida Bright" w:hAnsi="Lucida Bright" w:cs="Baskerville"/>
          <w:b w:val="0"/>
          <w:sz w:val="22"/>
          <w:szCs w:val="22"/>
        </w:rPr>
        <w:t>An Incomplete that is not removed within this time limit is automatically converted to an F by the University Registrar</w:t>
      </w:r>
      <w:proofErr w:type="gramEnd"/>
      <w:r w:rsidRPr="00AE629C">
        <w:rPr>
          <w:rFonts w:ascii="Lucida Bright" w:hAnsi="Lucida Bright" w:cs="Baskerville"/>
          <w:b w:val="0"/>
          <w:sz w:val="22"/>
          <w:szCs w:val="22"/>
        </w:rPr>
        <w:t xml:space="preserve">. A graduating senior who incurs an Incomplete and who has completed all requirements and enough semester hour credits and grade points to graduate may do so even though the </w:t>
      </w:r>
      <w:proofErr w:type="gramStart"/>
      <w:r w:rsidRPr="00AE629C">
        <w:rPr>
          <w:rFonts w:ascii="Lucida Bright" w:hAnsi="Lucida Bright" w:cs="Baskerville"/>
          <w:b w:val="0"/>
          <w:sz w:val="22"/>
          <w:szCs w:val="22"/>
        </w:rPr>
        <w:t>Incomplete</w:t>
      </w:r>
      <w:proofErr w:type="gramEnd"/>
      <w:r w:rsidRPr="00AE629C">
        <w:rPr>
          <w:rFonts w:ascii="Lucida Bright" w:hAnsi="Lucida Bright" w:cs="Baskerville"/>
          <w:b w:val="0"/>
          <w:sz w:val="22"/>
          <w:szCs w:val="22"/>
        </w:rPr>
        <w:t xml:space="preserve"> grade is outstanding. If the Incomplete is not removed within the required six months, it will be converted to F at the end of that period of time. When an Incomplete is removed, it may be replaced by A, B, C, D, F, or, in certain designated courses, P, NP, S, or U.</w:t>
      </w:r>
    </w:p>
    <w:p w14:paraId="215302FA" w14:textId="77777777" w:rsidR="0084647C" w:rsidRPr="00AE629C" w:rsidRDefault="0084647C" w:rsidP="009F4217">
      <w:pPr>
        <w:jc w:val="both"/>
        <w:rPr>
          <w:rFonts w:ascii="Lucida Bright" w:hAnsi="Lucida Bright" w:cs="Baskerville"/>
          <w:b w:val="0"/>
          <w:sz w:val="22"/>
          <w:szCs w:val="22"/>
        </w:rPr>
      </w:pPr>
    </w:p>
    <w:p w14:paraId="0B60C926" w14:textId="77777777" w:rsidR="0014769C" w:rsidRPr="00AE629C" w:rsidRDefault="0014769C" w:rsidP="0081567F">
      <w:pPr>
        <w:outlineLvl w:val="0"/>
        <w:rPr>
          <w:rFonts w:ascii="Lucida Bright" w:hAnsi="Lucida Bright" w:cs="Baskerville"/>
          <w:caps/>
          <w:sz w:val="22"/>
          <w:szCs w:val="22"/>
        </w:rPr>
      </w:pPr>
    </w:p>
    <w:p w14:paraId="36ACE8A7"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Guest Artists and Scholars</w:t>
      </w:r>
    </w:p>
    <w:p w14:paraId="22661E78" w14:textId="6988EE95" w:rsidR="00DB53DF" w:rsidRPr="00AE629C" w:rsidRDefault="00DB53DF" w:rsidP="006379DF">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school brings guest artists and scholars to campus as the budget and curriculum allow. </w:t>
      </w:r>
      <w:r w:rsidR="000114D0" w:rsidRPr="00AE629C">
        <w:rPr>
          <w:rFonts w:ascii="Lucida Bright" w:hAnsi="Lucida Bright" w:cs="Baskerville"/>
          <w:b w:val="0"/>
          <w:sz w:val="22"/>
          <w:szCs w:val="22"/>
        </w:rPr>
        <w:t xml:space="preserve">Students are welcome to suggest possible guests to the school director or to their student class representative. </w:t>
      </w:r>
    </w:p>
    <w:p w14:paraId="62B6B67C" w14:textId="77777777" w:rsidR="00BC488E" w:rsidRPr="00AE629C" w:rsidRDefault="00BC488E" w:rsidP="00BC488E">
      <w:pPr>
        <w:rPr>
          <w:rFonts w:ascii="Lucida Bright" w:hAnsi="Lucida Bright" w:cs="Baskerville"/>
          <w:b w:val="0"/>
          <w:sz w:val="22"/>
          <w:szCs w:val="22"/>
        </w:rPr>
      </w:pPr>
    </w:p>
    <w:p w14:paraId="4E14E798" w14:textId="3895B7BE" w:rsidR="00DB53DF" w:rsidRPr="00AE629C" w:rsidRDefault="00DB53DF" w:rsidP="00BC488E">
      <w:pPr>
        <w:rPr>
          <w:rFonts w:ascii="Lucida Bright" w:hAnsi="Lucida Bright" w:cs="Baskerville"/>
          <w:b w:val="0"/>
          <w:sz w:val="22"/>
          <w:szCs w:val="22"/>
        </w:rPr>
      </w:pPr>
      <w:r w:rsidRPr="00AE629C">
        <w:rPr>
          <w:rFonts w:ascii="Lucida Bright" w:hAnsi="Lucida Bright" w:cs="Baskerville"/>
          <w:caps/>
          <w:sz w:val="22"/>
          <w:szCs w:val="22"/>
        </w:rPr>
        <w:t>Health</w:t>
      </w:r>
    </w:p>
    <w:p w14:paraId="13059AF9" w14:textId="77777777" w:rsidR="00DB53DF" w:rsidRPr="00AE629C" w:rsidRDefault="00DB53DF" w:rsidP="00DB53DF">
      <w:pPr>
        <w:rPr>
          <w:rFonts w:ascii="Lucida Bright" w:hAnsi="Lucida Bright" w:cs="Baskerville"/>
          <w:i/>
          <w:sz w:val="22"/>
          <w:szCs w:val="22"/>
        </w:rPr>
      </w:pPr>
      <w:r w:rsidRPr="00AE629C">
        <w:rPr>
          <w:rFonts w:ascii="Lucida Bright" w:hAnsi="Lucida Bright" w:cs="Baskerville"/>
          <w:i/>
          <w:sz w:val="22"/>
          <w:szCs w:val="22"/>
        </w:rPr>
        <w:t>Student Health Services-- http://studenthealth.uncg.edu/</w:t>
      </w:r>
    </w:p>
    <w:p w14:paraId="5916F362" w14:textId="062B4D9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UNCG Anna Grove Student Health Center nearby on Gray Drive is available medical problems, immunizations and counseling. Students are required to have health insurance to attend a UNC system school. Students with existing health insurance coverage can waive out of the school insurance plan.  </w:t>
      </w:r>
      <w:r w:rsidR="000114D0" w:rsidRPr="00AE629C">
        <w:rPr>
          <w:rFonts w:ascii="Lucida Bright" w:hAnsi="Lucida Bright" w:cs="Baskerville"/>
          <w:b w:val="0"/>
          <w:sz w:val="22"/>
          <w:szCs w:val="22"/>
          <w:u w:val="single"/>
        </w:rPr>
        <w:t xml:space="preserve">A </w:t>
      </w:r>
      <w:r w:rsidRPr="00AE629C">
        <w:rPr>
          <w:rFonts w:ascii="Lucida Bright" w:hAnsi="Lucida Bright" w:cs="Baskerville"/>
          <w:b w:val="0"/>
          <w:sz w:val="22"/>
          <w:szCs w:val="22"/>
          <w:u w:val="single"/>
        </w:rPr>
        <w:t>student ID is required</w:t>
      </w:r>
      <w:r w:rsidRPr="00AE629C">
        <w:rPr>
          <w:rFonts w:ascii="Lucida Bright" w:hAnsi="Lucida Bright" w:cs="Baskerville"/>
          <w:b w:val="0"/>
          <w:sz w:val="22"/>
          <w:szCs w:val="22"/>
        </w:rPr>
        <w:t xml:space="preserve"> to receive treatment at Student Health Services.  </w:t>
      </w:r>
    </w:p>
    <w:p w14:paraId="6083E7E4" w14:textId="77777777" w:rsidR="00DB53DF" w:rsidRPr="00AE629C" w:rsidRDefault="00DB53DF" w:rsidP="00DB53DF">
      <w:pPr>
        <w:rPr>
          <w:rFonts w:ascii="Lucida Bright" w:hAnsi="Lucida Bright" w:cs="Baskerville"/>
          <w:b w:val="0"/>
          <w:sz w:val="22"/>
          <w:szCs w:val="22"/>
        </w:rPr>
      </w:pPr>
    </w:p>
    <w:p w14:paraId="3F64083E" w14:textId="63114FD5"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Health</w:t>
      </w:r>
      <w:r w:rsidR="00CC0318" w:rsidRPr="00AE629C">
        <w:rPr>
          <w:rFonts w:ascii="Lucida Bright" w:hAnsi="Lucida Bright" w:cs="Baskerville"/>
          <w:i/>
          <w:sz w:val="22"/>
          <w:szCs w:val="22"/>
        </w:rPr>
        <w:t xml:space="preserve"> Considerations </w:t>
      </w:r>
    </w:p>
    <w:p w14:paraId="2E004379" w14:textId="77777777" w:rsidR="006313A6"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Often school or personal problems can seem overwhelming. Mental health is just as important as physical health. Feeling more than occasionally depressed, anxious, abusing alcohol or drugs, finding yourself angry too much of the time, consistently avoiding responsibilities, overeating or having no appetite are all areas of concern. </w:t>
      </w:r>
    </w:p>
    <w:p w14:paraId="5AE732F4" w14:textId="77777777" w:rsidR="006313A6" w:rsidRPr="00AE629C" w:rsidRDefault="006313A6" w:rsidP="009F4217">
      <w:pPr>
        <w:jc w:val="both"/>
        <w:rPr>
          <w:rFonts w:ascii="Lucida Bright" w:hAnsi="Lucida Bright" w:cs="Baskerville"/>
          <w:b w:val="0"/>
          <w:sz w:val="22"/>
          <w:szCs w:val="22"/>
        </w:rPr>
      </w:pPr>
    </w:p>
    <w:p w14:paraId="7B9D1A5F" w14:textId="0D980563"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Student Health Center has </w:t>
      </w:r>
      <w:r w:rsidR="006313A6" w:rsidRPr="00AE629C">
        <w:rPr>
          <w:rFonts w:ascii="Lucida Bright" w:hAnsi="Lucida Bright" w:cs="Baskerville"/>
          <w:b w:val="0"/>
          <w:sz w:val="22"/>
          <w:szCs w:val="22"/>
        </w:rPr>
        <w:t xml:space="preserve">skilled </w:t>
      </w:r>
      <w:r w:rsidRPr="00AE629C">
        <w:rPr>
          <w:rFonts w:ascii="Lucida Bright" w:hAnsi="Lucida Bright" w:cs="Baskerville"/>
          <w:b w:val="0"/>
          <w:sz w:val="22"/>
          <w:szCs w:val="22"/>
        </w:rPr>
        <w:t>counselors and talking over a problem with a qualified person may enough to get you back on track. If you have a problem with a particular class or a sensitive issue, often talking with the teacher or other faculty member can clear this up quickly. IT IS NOT A SIGN OF WEAKNESS TO ASK FOR HELP.</w:t>
      </w:r>
    </w:p>
    <w:p w14:paraId="1C1371D2" w14:textId="31024A60" w:rsidR="006313A6" w:rsidRPr="00AE629C" w:rsidRDefault="006313A6" w:rsidP="009F4217">
      <w:pPr>
        <w:jc w:val="both"/>
        <w:rPr>
          <w:rFonts w:ascii="Lucida Bright" w:hAnsi="Lucida Bright" w:cs="Baskerville"/>
          <w:b w:val="0"/>
          <w:sz w:val="22"/>
          <w:szCs w:val="22"/>
        </w:rPr>
      </w:pPr>
    </w:p>
    <w:p w14:paraId="3FEC0A7C" w14:textId="2CD21167" w:rsidR="006313A6" w:rsidRPr="00AE629C" w:rsidRDefault="006313A6" w:rsidP="009F4217">
      <w:pPr>
        <w:jc w:val="both"/>
        <w:rPr>
          <w:rFonts w:ascii="Lucida Bright" w:hAnsi="Lucida Bright" w:cs="Baskerville"/>
          <w:b w:val="0"/>
          <w:sz w:val="22"/>
          <w:szCs w:val="22"/>
        </w:rPr>
      </w:pPr>
      <w:r w:rsidRPr="00AE629C">
        <w:rPr>
          <w:rFonts w:ascii="Lucida Bright" w:hAnsi="Lucida Bright" w:cs="Baskerville"/>
          <w:b w:val="0"/>
          <w:sz w:val="22"/>
          <w:szCs w:val="22"/>
        </w:rPr>
        <w:t>Although as dancers we would like to thin</w:t>
      </w:r>
      <w:r w:rsidR="00CC0318" w:rsidRPr="00AE629C">
        <w:rPr>
          <w:rFonts w:ascii="Lucida Bright" w:hAnsi="Lucida Bright" w:cs="Baskerville"/>
          <w:b w:val="0"/>
          <w:sz w:val="22"/>
          <w:szCs w:val="22"/>
        </w:rPr>
        <w:t>k that we are super human (or “A</w:t>
      </w:r>
      <w:r w:rsidRPr="00AE629C">
        <w:rPr>
          <w:rFonts w:ascii="Lucida Bright" w:hAnsi="Lucida Bright" w:cs="Baskerville"/>
          <w:b w:val="0"/>
          <w:sz w:val="22"/>
          <w:szCs w:val="22"/>
        </w:rPr>
        <w:t xml:space="preserve">crobats of God” as Martha Graham would say) our body is our instrument and we place daily demands </w:t>
      </w:r>
      <w:r w:rsidR="00CC0318" w:rsidRPr="00AE629C">
        <w:rPr>
          <w:rFonts w:ascii="Lucida Bright" w:hAnsi="Lucida Bright" w:cs="Baskerville"/>
          <w:b w:val="0"/>
          <w:sz w:val="22"/>
          <w:szCs w:val="22"/>
        </w:rPr>
        <w:t xml:space="preserve">upon it </w:t>
      </w:r>
      <w:r w:rsidRPr="00AE629C">
        <w:rPr>
          <w:rFonts w:ascii="Lucida Bright" w:hAnsi="Lucida Bright" w:cs="Baskerville"/>
          <w:b w:val="0"/>
          <w:sz w:val="22"/>
          <w:szCs w:val="22"/>
        </w:rPr>
        <w:t>that may take their toll.  It is imperative that dancers prioritize proper nutrition, regula</w:t>
      </w:r>
      <w:r w:rsidR="00CC0318" w:rsidRPr="00AE629C">
        <w:rPr>
          <w:rFonts w:ascii="Lucida Bright" w:hAnsi="Lucida Bright" w:cs="Baskerville"/>
          <w:b w:val="0"/>
          <w:sz w:val="22"/>
          <w:szCs w:val="22"/>
        </w:rPr>
        <w:t xml:space="preserve">r sleeping habits, and cardio-vascular </w:t>
      </w:r>
      <w:r w:rsidRPr="00AE629C">
        <w:rPr>
          <w:rFonts w:ascii="Lucida Bright" w:hAnsi="Lucida Bright" w:cs="Baskerville"/>
          <w:b w:val="0"/>
          <w:sz w:val="22"/>
          <w:szCs w:val="22"/>
        </w:rPr>
        <w:t>conditi</w:t>
      </w:r>
      <w:r w:rsidR="00CC0318" w:rsidRPr="00AE629C">
        <w:rPr>
          <w:rFonts w:ascii="Lucida Bright" w:hAnsi="Lucida Bright" w:cs="Baskerville"/>
          <w:b w:val="0"/>
          <w:sz w:val="22"/>
          <w:szCs w:val="22"/>
        </w:rPr>
        <w:t>oning to support the sustained endurance and stamina demands of pre-professional dance training.</w:t>
      </w:r>
      <w:r w:rsidRPr="00AE629C">
        <w:rPr>
          <w:rFonts w:ascii="Lucida Bright" w:hAnsi="Lucida Bright" w:cs="Baskerville"/>
          <w:b w:val="0"/>
          <w:sz w:val="22"/>
          <w:szCs w:val="22"/>
        </w:rPr>
        <w:t xml:space="preserve">  </w:t>
      </w:r>
      <w:r w:rsidR="00CC0318" w:rsidRPr="00AE629C">
        <w:rPr>
          <w:rFonts w:ascii="Lucida Bright" w:hAnsi="Lucida Bright" w:cs="Baskerville"/>
          <w:b w:val="0"/>
          <w:sz w:val="22"/>
          <w:szCs w:val="22"/>
        </w:rPr>
        <w:lastRenderedPageBreak/>
        <w:t>Also important is a commitment to m</w:t>
      </w:r>
      <w:r w:rsidRPr="00AE629C">
        <w:rPr>
          <w:rFonts w:ascii="Lucida Bright" w:hAnsi="Lucida Bright" w:cs="Baskerville"/>
          <w:b w:val="0"/>
          <w:sz w:val="22"/>
          <w:szCs w:val="22"/>
        </w:rPr>
        <w:t>aintaining a healthy body mass for your body type</w:t>
      </w:r>
      <w:r w:rsidR="00CC0318" w:rsidRPr="00AE629C">
        <w:rPr>
          <w:rFonts w:ascii="Lucida Bright" w:hAnsi="Lucida Bright" w:cs="Baskerville"/>
          <w:b w:val="0"/>
          <w:sz w:val="22"/>
          <w:szCs w:val="22"/>
        </w:rPr>
        <w:t>,</w:t>
      </w:r>
      <w:r w:rsidRPr="00AE629C">
        <w:rPr>
          <w:rFonts w:ascii="Lucida Bright" w:hAnsi="Lucida Bright" w:cs="Baskerville"/>
          <w:b w:val="0"/>
          <w:sz w:val="22"/>
          <w:szCs w:val="22"/>
        </w:rPr>
        <w:t xml:space="preserve"> within acceptable norms</w:t>
      </w:r>
      <w:r w:rsidR="00CC0318" w:rsidRPr="00AE629C">
        <w:rPr>
          <w:rFonts w:ascii="Lucida Bright" w:hAnsi="Lucida Bright" w:cs="Baskerville"/>
          <w:b w:val="0"/>
          <w:sz w:val="22"/>
          <w:szCs w:val="22"/>
        </w:rPr>
        <w:t>,</w:t>
      </w:r>
      <w:r w:rsidRPr="00AE629C">
        <w:rPr>
          <w:rFonts w:ascii="Lucida Bright" w:hAnsi="Lucida Bright" w:cs="Baskerville"/>
          <w:b w:val="0"/>
          <w:sz w:val="22"/>
          <w:szCs w:val="22"/>
        </w:rPr>
        <w:t xml:space="preserve"> for the physical and </w:t>
      </w:r>
      <w:r w:rsidR="00CC0318" w:rsidRPr="00AE629C">
        <w:rPr>
          <w:rFonts w:ascii="Lucida Bright" w:hAnsi="Lucida Bright" w:cs="Baskerville"/>
          <w:b w:val="0"/>
          <w:sz w:val="22"/>
          <w:szCs w:val="22"/>
        </w:rPr>
        <w:t xml:space="preserve">aesthetic requirements of dance.  </w:t>
      </w:r>
    </w:p>
    <w:p w14:paraId="5509A546" w14:textId="77777777" w:rsidR="00DB53DF" w:rsidRPr="00AE629C" w:rsidRDefault="00DB53DF" w:rsidP="00DB53DF">
      <w:pPr>
        <w:rPr>
          <w:rFonts w:ascii="Lucida Bright" w:hAnsi="Lucida Bright" w:cs="Baskerville"/>
          <w:b w:val="0"/>
          <w:sz w:val="22"/>
          <w:szCs w:val="22"/>
        </w:rPr>
      </w:pPr>
    </w:p>
    <w:p w14:paraId="6E164485"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 xml:space="preserve">Housekeeping </w:t>
      </w:r>
    </w:p>
    <w:p w14:paraId="674F9734" w14:textId="7777777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Dance studios are very difficult to keep clean. The house keeping staff works very hard to sweep and mop studio and dance theater floors on a regular basis. Students should pick up after themselves in order to keep the studios uncluttered and safe for classes. </w:t>
      </w:r>
    </w:p>
    <w:p w14:paraId="73688D83" w14:textId="77777777" w:rsidR="00DB53DF" w:rsidRPr="00AE629C" w:rsidRDefault="00DB53DF" w:rsidP="009F4217">
      <w:pPr>
        <w:jc w:val="both"/>
        <w:rPr>
          <w:rFonts w:ascii="Lucida Bright" w:hAnsi="Lucida Bright" w:cs="Baskerville"/>
          <w:b w:val="0"/>
          <w:sz w:val="22"/>
          <w:szCs w:val="22"/>
        </w:rPr>
      </w:pPr>
    </w:p>
    <w:p w14:paraId="2502374E" w14:textId="66E17512"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Clothing that is left behind in studios will be turned in to the Lost and Found</w:t>
      </w:r>
      <w:r w:rsidR="00810492" w:rsidRPr="00AE629C">
        <w:rPr>
          <w:rFonts w:ascii="Lucida Bright" w:hAnsi="Lucida Bright" w:cs="Baskerville"/>
          <w:b w:val="0"/>
          <w:sz w:val="22"/>
          <w:szCs w:val="22"/>
        </w:rPr>
        <w:t xml:space="preserve"> box in 201A. </w:t>
      </w:r>
      <w:r w:rsidRPr="00AE629C">
        <w:rPr>
          <w:rFonts w:ascii="Lucida Bright" w:hAnsi="Lucida Bright" w:cs="Baskerville"/>
          <w:b w:val="0"/>
          <w:sz w:val="22"/>
          <w:szCs w:val="22"/>
        </w:rPr>
        <w:t>Other lost and found items, such as jewelry, may be turned in to the Dance Office (323 Coleman).</w:t>
      </w:r>
      <w:r w:rsidR="00810492" w:rsidRPr="00AE629C">
        <w:rPr>
          <w:rFonts w:ascii="Lucida Bright" w:hAnsi="Lucida Bright" w:cs="Baskerville"/>
          <w:b w:val="0"/>
          <w:sz w:val="22"/>
          <w:szCs w:val="22"/>
        </w:rPr>
        <w:t xml:space="preserve"> Any unclaimed items will be donated to charity at the end of each term. </w:t>
      </w:r>
    </w:p>
    <w:p w14:paraId="6110730A" w14:textId="77777777" w:rsidR="00DB53DF" w:rsidRPr="00AE629C" w:rsidRDefault="00DB53DF" w:rsidP="009F4217">
      <w:pPr>
        <w:jc w:val="both"/>
        <w:rPr>
          <w:rFonts w:ascii="Lucida Bright" w:hAnsi="Lucida Bright" w:cs="Baskerville"/>
          <w:b w:val="0"/>
          <w:sz w:val="22"/>
          <w:szCs w:val="22"/>
        </w:rPr>
      </w:pPr>
    </w:p>
    <w:p w14:paraId="4F1A4051" w14:textId="01B190EB"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Do not eat or drink anything except water in the dance studios. Spilled foods and beverages are very harmful to the dance surfaces and can be dangerous to dancers. Street shoes are no</w:t>
      </w:r>
      <w:r w:rsidR="009F4217" w:rsidRPr="00AE629C">
        <w:rPr>
          <w:rFonts w:ascii="Lucida Bright" w:hAnsi="Lucida Bright" w:cs="Baskerville"/>
          <w:b w:val="0"/>
          <w:sz w:val="22"/>
          <w:szCs w:val="22"/>
        </w:rPr>
        <w:t xml:space="preserve">t allowed on the dance floors. </w:t>
      </w:r>
      <w:r w:rsidRPr="00AE629C">
        <w:rPr>
          <w:rFonts w:ascii="Lucida Bright" w:hAnsi="Lucida Bright" w:cs="Baskerville"/>
          <w:b w:val="0"/>
          <w:sz w:val="22"/>
          <w:szCs w:val="22"/>
        </w:rPr>
        <w:t xml:space="preserve">Please remove your shoes prior to entering the dance studio. </w:t>
      </w:r>
    </w:p>
    <w:p w14:paraId="3D223CAA" w14:textId="77777777" w:rsidR="00DB53DF" w:rsidRPr="00AE629C" w:rsidRDefault="00DB53DF" w:rsidP="009F4217">
      <w:pPr>
        <w:jc w:val="both"/>
        <w:rPr>
          <w:rFonts w:ascii="Lucida Bright" w:hAnsi="Lucida Bright" w:cs="Baskerville"/>
          <w:b w:val="0"/>
          <w:sz w:val="22"/>
          <w:szCs w:val="22"/>
        </w:rPr>
      </w:pPr>
    </w:p>
    <w:p w14:paraId="657E2C68" w14:textId="7777777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Smoking is not permitted at any time in any space within the Coleman building or within 25 feet of it. </w:t>
      </w:r>
    </w:p>
    <w:p w14:paraId="1C29C89A" w14:textId="77777777" w:rsidR="00DB53DF" w:rsidRPr="00AE629C" w:rsidRDefault="00DB53DF" w:rsidP="00DB53DF">
      <w:pPr>
        <w:rPr>
          <w:rFonts w:ascii="Lucida Bright" w:hAnsi="Lucida Bright" w:cs="Baskerville"/>
          <w:b w:val="0"/>
          <w:sz w:val="22"/>
          <w:szCs w:val="22"/>
        </w:rPr>
      </w:pPr>
    </w:p>
    <w:p w14:paraId="0A017DD0"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Independent Studies</w:t>
      </w:r>
    </w:p>
    <w:p w14:paraId="76443B13" w14:textId="7777777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Independent Studies are done only under the supervision of a fulltime faculty member. Tenure track faculty members have their own independent study numbers; graduate faculty members have separate numbers for graduate independent studies. </w:t>
      </w:r>
    </w:p>
    <w:p w14:paraId="329B2FAE" w14:textId="77777777" w:rsidR="00DB53DF" w:rsidRPr="00AE629C" w:rsidRDefault="00DB53DF" w:rsidP="009F4217">
      <w:pPr>
        <w:jc w:val="both"/>
        <w:rPr>
          <w:rFonts w:ascii="Lucida Bright" w:hAnsi="Lucida Bright" w:cs="Baskerville"/>
          <w:b w:val="0"/>
          <w:sz w:val="22"/>
          <w:szCs w:val="22"/>
        </w:rPr>
      </w:pPr>
    </w:p>
    <w:p w14:paraId="0680EFB8" w14:textId="26BD7A8A"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The instructor for an Independent Study should ensure that the student completes two forms. The “Permission to Register for Directed Study” form must be completed in consultation with the faculty member and submitted to the Registrar's Office early in the semester. This allows the Independent Study to be listed on the student transcript with a descriptive title rather than just "Independent Study." </w:t>
      </w:r>
    </w:p>
    <w:p w14:paraId="1B792097" w14:textId="77777777" w:rsidR="00DB53DF" w:rsidRPr="00AE629C" w:rsidRDefault="00DB53DF" w:rsidP="009F4217">
      <w:pPr>
        <w:jc w:val="both"/>
        <w:rPr>
          <w:rFonts w:ascii="Lucida Bright" w:hAnsi="Lucida Bright" w:cs="Baskerville"/>
          <w:b w:val="0"/>
          <w:sz w:val="22"/>
          <w:szCs w:val="22"/>
        </w:rPr>
      </w:pPr>
    </w:p>
    <w:p w14:paraId="10E403EB" w14:textId="69C81868"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A second form is available in the Dance </w:t>
      </w:r>
      <w:r w:rsidR="00A356B4" w:rsidRPr="00AE629C">
        <w:rPr>
          <w:rFonts w:ascii="Lucida Bright" w:hAnsi="Lucida Bright" w:cs="Baskerville"/>
          <w:b w:val="0"/>
          <w:sz w:val="22"/>
          <w:szCs w:val="22"/>
        </w:rPr>
        <w:t>Office and</w:t>
      </w:r>
      <w:r w:rsidRPr="00AE629C">
        <w:rPr>
          <w:rFonts w:ascii="Lucida Bright" w:hAnsi="Lucida Bright" w:cs="Baskerville"/>
          <w:b w:val="0"/>
          <w:sz w:val="22"/>
          <w:szCs w:val="22"/>
        </w:rPr>
        <w:t xml:space="preserve"> is essentially a contract between the student and the faculty member (and signed by both), making clear what the course requirements are for the Independent Study. A copy of this form should be placed in the student's file.</w:t>
      </w:r>
    </w:p>
    <w:p w14:paraId="167717A7" w14:textId="77777777" w:rsidR="00DB53DF" w:rsidRPr="00AE629C" w:rsidRDefault="00DB53DF" w:rsidP="009F4217">
      <w:pPr>
        <w:jc w:val="both"/>
        <w:rPr>
          <w:rFonts w:ascii="Lucida Bright" w:hAnsi="Lucida Bright" w:cs="Baskerville"/>
          <w:b w:val="0"/>
          <w:sz w:val="22"/>
          <w:szCs w:val="22"/>
        </w:rPr>
      </w:pPr>
    </w:p>
    <w:p w14:paraId="71D32DDE"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Injured Student Policy</w:t>
      </w:r>
    </w:p>
    <w:p w14:paraId="0A62401D" w14:textId="3C5D3A47" w:rsidR="006313A6" w:rsidRPr="00AE629C" w:rsidRDefault="006313A6" w:rsidP="00A356B4">
      <w:pPr>
        <w:jc w:val="both"/>
        <w:rPr>
          <w:rFonts w:ascii="Lucida Bright" w:hAnsi="Lucida Bright" w:cs="Baskerville"/>
          <w:b w:val="0"/>
          <w:sz w:val="22"/>
          <w:szCs w:val="22"/>
        </w:rPr>
      </w:pPr>
      <w:r w:rsidRPr="00AE629C">
        <w:rPr>
          <w:rFonts w:ascii="Lucida Bright" w:hAnsi="Lucida Bright" w:cs="Baskerville"/>
          <w:b w:val="0"/>
          <w:sz w:val="22"/>
          <w:szCs w:val="22"/>
        </w:rPr>
        <w:t>The School of Dance is fortunate to have a Dance Medicine Specialist available to assist students with dance injuries. The Student Health Center is also a good resource where injured students may receive recommendations for treatment.</w:t>
      </w:r>
    </w:p>
    <w:p w14:paraId="69289839" w14:textId="77777777" w:rsidR="006313A6" w:rsidRPr="00AE629C" w:rsidRDefault="006313A6" w:rsidP="00DB53DF">
      <w:pPr>
        <w:rPr>
          <w:rFonts w:ascii="Lucida Bright" w:hAnsi="Lucida Bright" w:cs="Baskerville"/>
          <w:b w:val="0"/>
          <w:sz w:val="22"/>
          <w:szCs w:val="22"/>
        </w:rPr>
      </w:pPr>
    </w:p>
    <w:p w14:paraId="4D93936F" w14:textId="764250F4" w:rsidR="00DB53DF" w:rsidRPr="00AE629C" w:rsidRDefault="00DB53DF" w:rsidP="00A356B4">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whose injuries affect the 80% Participation Policy are advised to undertake one of the following options: </w:t>
      </w:r>
    </w:p>
    <w:p w14:paraId="17C5EA6A" w14:textId="77777777" w:rsidR="009F4217" w:rsidRPr="00AE629C" w:rsidRDefault="00DB53DF" w:rsidP="00A356B4">
      <w:pPr>
        <w:pStyle w:val="ListParagraph"/>
        <w:numPr>
          <w:ilvl w:val="0"/>
          <w:numId w:val="17"/>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Take an incomplete in the course. PLEASE NOTE: Students considering this option should check their Financial Aid Criteria b</w:t>
      </w:r>
      <w:r w:rsidR="009F4217" w:rsidRPr="00AE629C">
        <w:rPr>
          <w:rFonts w:ascii="Lucida Bright" w:hAnsi="Lucida Bright" w:cs="Baskerville"/>
          <w:b w:val="0"/>
          <w:sz w:val="22"/>
          <w:szCs w:val="22"/>
        </w:rPr>
        <w:t>efore taking an incomplete.</w:t>
      </w:r>
    </w:p>
    <w:p w14:paraId="318BF7D8" w14:textId="1EBEADDD" w:rsidR="00DB53DF" w:rsidRPr="00AE629C" w:rsidRDefault="00DB53DF" w:rsidP="00A356B4">
      <w:pPr>
        <w:pStyle w:val="ListParagraph"/>
        <w:numPr>
          <w:ilvl w:val="0"/>
          <w:numId w:val="17"/>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Request a Medical Withdrawal.  </w:t>
      </w:r>
    </w:p>
    <w:p w14:paraId="12A961D0" w14:textId="4FDD58F8" w:rsidR="006313A6" w:rsidRPr="00AE629C" w:rsidRDefault="00DB53DF" w:rsidP="00A356B4">
      <w:pPr>
        <w:pStyle w:val="ListParagraph"/>
        <w:numPr>
          <w:ilvl w:val="0"/>
          <w:numId w:val="17"/>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Withdraw from the class. 80% course participation is required to receive a grade in the course.  </w:t>
      </w:r>
    </w:p>
    <w:p w14:paraId="35A014AD" w14:textId="77777777" w:rsidR="00DB53DF" w:rsidRPr="00AE629C" w:rsidRDefault="00DB53DF" w:rsidP="00DB53DF">
      <w:pPr>
        <w:rPr>
          <w:rFonts w:ascii="Lucida Bright" w:hAnsi="Lucida Bright" w:cs="Baskerville"/>
          <w:b w:val="0"/>
          <w:sz w:val="22"/>
          <w:szCs w:val="22"/>
        </w:rPr>
      </w:pPr>
    </w:p>
    <w:p w14:paraId="5945F362"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Mid-Semester Technique Review and Technique Placement</w:t>
      </w:r>
    </w:p>
    <w:p w14:paraId="6B96DBD4" w14:textId="77777777" w:rsidR="00DB53DF" w:rsidRPr="00AE629C" w:rsidRDefault="00DB53DF" w:rsidP="00DB53DF">
      <w:pPr>
        <w:rPr>
          <w:rFonts w:ascii="Lucida Bright" w:hAnsi="Lucida Bright" w:cs="Baskerville"/>
          <w:b w:val="0"/>
          <w:i/>
          <w:sz w:val="22"/>
          <w:szCs w:val="22"/>
        </w:rPr>
      </w:pPr>
      <w:r w:rsidRPr="00AE629C">
        <w:rPr>
          <w:rFonts w:ascii="Lucida Bright" w:hAnsi="Lucida Bright" w:cs="Baskerville"/>
          <w:b w:val="0"/>
          <w:i/>
          <w:sz w:val="22"/>
          <w:szCs w:val="22"/>
        </w:rPr>
        <w:t xml:space="preserve">Failure to attend a scheduled MSTR session may count as an absence. </w:t>
      </w:r>
    </w:p>
    <w:p w14:paraId="157C3D11"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 xml:space="preserve"> </w:t>
      </w:r>
    </w:p>
    <w:p w14:paraId="470192AD" w14:textId="2264E093" w:rsidR="009F4217" w:rsidRPr="00AE629C" w:rsidRDefault="009F4217" w:rsidP="00DB53DF">
      <w:pPr>
        <w:rPr>
          <w:rFonts w:ascii="Lucida Bright" w:hAnsi="Lucida Bright" w:cs="Baskerville"/>
          <w:i/>
          <w:sz w:val="22"/>
          <w:szCs w:val="22"/>
        </w:rPr>
      </w:pPr>
      <w:r w:rsidRPr="00AE629C">
        <w:rPr>
          <w:rFonts w:ascii="Lucida Bright" w:hAnsi="Lucida Bright" w:cs="Baskerville"/>
          <w:i/>
          <w:sz w:val="22"/>
          <w:szCs w:val="22"/>
        </w:rPr>
        <w:t>Technique and Somatic Classes</w:t>
      </w:r>
    </w:p>
    <w:p w14:paraId="516FF45E" w14:textId="77777777" w:rsidR="00DB53DF" w:rsidRPr="00AE629C" w:rsidRDefault="00DB53DF" w:rsidP="00A356B4">
      <w:pPr>
        <w:jc w:val="both"/>
        <w:rPr>
          <w:rFonts w:ascii="Lucida Bright" w:hAnsi="Lucida Bright" w:cs="Baskerville"/>
          <w:b w:val="0"/>
          <w:sz w:val="22"/>
          <w:szCs w:val="22"/>
        </w:rPr>
      </w:pPr>
      <w:r w:rsidRPr="00AE629C">
        <w:rPr>
          <w:rFonts w:ascii="Lucida Bright" w:hAnsi="Lucida Bright" w:cs="Baskerville"/>
          <w:b w:val="0"/>
          <w:sz w:val="22"/>
          <w:szCs w:val="22"/>
        </w:rPr>
        <w:t>All UNCG students may register for register for DCE 116 (Jazz I), 132 (African I) 133 (Tap I) and 233 (Tap II) and 330 (Iyengar Yoga) without prerequisites.</w:t>
      </w:r>
    </w:p>
    <w:p w14:paraId="4EFEA5D2" w14:textId="77777777" w:rsidR="00DB53DF" w:rsidRPr="00AE629C" w:rsidRDefault="00DB53DF" w:rsidP="00A356B4">
      <w:pPr>
        <w:jc w:val="both"/>
        <w:rPr>
          <w:rFonts w:ascii="Lucida Bright" w:hAnsi="Lucida Bright" w:cs="Baskerville"/>
          <w:b w:val="0"/>
          <w:sz w:val="22"/>
          <w:szCs w:val="22"/>
        </w:rPr>
      </w:pPr>
    </w:p>
    <w:p w14:paraId="1A2C43CE" w14:textId="77777777" w:rsidR="00DB53DF" w:rsidRPr="00AE629C" w:rsidRDefault="00DB53DF" w:rsidP="00A356B4">
      <w:pPr>
        <w:jc w:val="both"/>
        <w:rPr>
          <w:rFonts w:ascii="Lucida Bright" w:hAnsi="Lucida Bright" w:cs="Baskerville"/>
          <w:b w:val="0"/>
          <w:sz w:val="22"/>
          <w:szCs w:val="22"/>
        </w:rPr>
      </w:pPr>
      <w:r w:rsidRPr="00AE629C">
        <w:rPr>
          <w:rFonts w:ascii="Lucida Bright" w:hAnsi="Lucida Bright" w:cs="Baskerville"/>
          <w:b w:val="0"/>
          <w:sz w:val="22"/>
          <w:szCs w:val="22"/>
        </w:rPr>
        <w:t>Majors placed at DCE 112 (Contemporary I) or DC114 (Ballet I) may register for the following classes without permission, as long as space is available: DCE 216 (Jazz II), 230 (Somatic Practices), 231 (Global Dance Forms).</w:t>
      </w:r>
    </w:p>
    <w:p w14:paraId="2F31F97F" w14:textId="77777777" w:rsidR="00DB53DF" w:rsidRPr="00AE629C" w:rsidRDefault="00DB53DF" w:rsidP="00DB53DF">
      <w:pPr>
        <w:rPr>
          <w:rFonts w:ascii="Lucida Bright" w:hAnsi="Lucida Bright" w:cs="Baskerville"/>
          <w:b w:val="0"/>
          <w:sz w:val="22"/>
          <w:szCs w:val="22"/>
        </w:rPr>
      </w:pPr>
    </w:p>
    <w:p w14:paraId="6B5E2511" w14:textId="5AA4BFF6" w:rsidR="00DB53DF" w:rsidRPr="00AE629C" w:rsidRDefault="00DB53DF" w:rsidP="00A356B4">
      <w:pPr>
        <w:jc w:val="both"/>
        <w:rPr>
          <w:rFonts w:ascii="Lucida Bright" w:hAnsi="Lucida Bright" w:cs="Baskerville"/>
          <w:b w:val="0"/>
          <w:sz w:val="22"/>
          <w:szCs w:val="22"/>
        </w:rPr>
      </w:pPr>
      <w:r w:rsidRPr="00AE629C">
        <w:rPr>
          <w:rFonts w:ascii="Lucida Bright" w:hAnsi="Lucida Bright" w:cs="Baskerville"/>
          <w:b w:val="0"/>
          <w:sz w:val="22"/>
          <w:szCs w:val="22"/>
        </w:rPr>
        <w:t>All other tech</w:t>
      </w:r>
      <w:r w:rsidR="009F4217" w:rsidRPr="00AE629C">
        <w:rPr>
          <w:rFonts w:ascii="Lucida Bright" w:hAnsi="Lucida Bright" w:cs="Baskerville"/>
          <w:b w:val="0"/>
          <w:sz w:val="22"/>
          <w:szCs w:val="22"/>
        </w:rPr>
        <w:t xml:space="preserve">nique courses require placement. </w:t>
      </w:r>
      <w:r w:rsidRPr="00AE629C">
        <w:rPr>
          <w:rFonts w:ascii="Lucida Bright" w:hAnsi="Lucida Bright" w:cs="Baskerville"/>
          <w:b w:val="0"/>
          <w:sz w:val="22"/>
          <w:szCs w:val="22"/>
        </w:rPr>
        <w:t>Placement is determined from the entry audition, in-class performance as assessed by the course instructor and the biannual Mid-Semester Technique Review.</w:t>
      </w:r>
      <w:r w:rsidR="009F4217" w:rsidRPr="00AE629C">
        <w:rPr>
          <w:rFonts w:ascii="Lucida Bright" w:hAnsi="Lucida Bright" w:cs="Baskerville"/>
          <w:b w:val="0"/>
          <w:sz w:val="22"/>
          <w:szCs w:val="22"/>
        </w:rPr>
        <w:t xml:space="preserve"> </w:t>
      </w:r>
    </w:p>
    <w:p w14:paraId="4A86682F" w14:textId="77777777" w:rsidR="009F4217" w:rsidRPr="00AE629C" w:rsidRDefault="009F4217" w:rsidP="00DB53DF">
      <w:pPr>
        <w:rPr>
          <w:rFonts w:ascii="Lucida Bright" w:hAnsi="Lucida Bright" w:cs="Baskerville"/>
          <w:b w:val="0"/>
          <w:sz w:val="22"/>
          <w:szCs w:val="22"/>
        </w:rPr>
      </w:pPr>
    </w:p>
    <w:p w14:paraId="209AA7F8" w14:textId="32D60F7A" w:rsidR="009F4217" w:rsidRPr="00AE629C" w:rsidRDefault="009F4217" w:rsidP="009F4217">
      <w:pPr>
        <w:rPr>
          <w:rFonts w:ascii="Lucida Bright" w:hAnsi="Lucida Bright" w:cs="Baskerville"/>
          <w:i/>
          <w:sz w:val="22"/>
          <w:szCs w:val="22"/>
        </w:rPr>
      </w:pPr>
      <w:r w:rsidRPr="00AE629C">
        <w:rPr>
          <w:rFonts w:ascii="Lucida Bright" w:hAnsi="Lucida Bright" w:cs="Baskerville"/>
          <w:i/>
          <w:sz w:val="22"/>
          <w:szCs w:val="22"/>
        </w:rPr>
        <w:t>Placement for Non-Majors</w:t>
      </w:r>
    </w:p>
    <w:p w14:paraId="3C747477" w14:textId="41713A06" w:rsidR="009F4217" w:rsidRPr="00AE629C" w:rsidRDefault="009F4217" w:rsidP="00A356B4">
      <w:pPr>
        <w:jc w:val="both"/>
        <w:rPr>
          <w:rFonts w:ascii="Lucida Bright" w:hAnsi="Lucida Bright" w:cs="Baskerville"/>
          <w:b w:val="0"/>
          <w:sz w:val="22"/>
          <w:szCs w:val="22"/>
        </w:rPr>
      </w:pPr>
      <w:r w:rsidRPr="00AE629C">
        <w:rPr>
          <w:rFonts w:ascii="Lucida Bright" w:hAnsi="Lucida Bright" w:cs="Baskerville"/>
          <w:b w:val="0"/>
          <w:sz w:val="22"/>
          <w:szCs w:val="22"/>
        </w:rPr>
        <w:t xml:space="preserve">A placement class is held the first day of classes each semester. Only non-majors, dance minors, and dance majors returning from study abroad programs may attend. Times and location are available through the main office. Traditionally the class meets from 6:30-7:45pm in the ballet/jazz studio on the evening of the first day of classes. </w:t>
      </w:r>
    </w:p>
    <w:p w14:paraId="2FCBD89D" w14:textId="77777777" w:rsidR="009F4217" w:rsidRPr="00AE629C" w:rsidRDefault="009F4217" w:rsidP="009F4217">
      <w:pPr>
        <w:jc w:val="both"/>
        <w:rPr>
          <w:rFonts w:ascii="Lucida Bright" w:hAnsi="Lucida Bright" w:cs="Baskerville"/>
          <w:b w:val="0"/>
          <w:sz w:val="22"/>
          <w:szCs w:val="22"/>
        </w:rPr>
      </w:pPr>
    </w:p>
    <w:p w14:paraId="17A2BD8D" w14:textId="77777777" w:rsidR="007316C2" w:rsidRPr="00AE629C" w:rsidRDefault="007316C2" w:rsidP="009F4217">
      <w:pPr>
        <w:jc w:val="both"/>
        <w:rPr>
          <w:rFonts w:ascii="Lucida Bright" w:hAnsi="Lucida Bright" w:cs="Baskerville"/>
          <w:i/>
          <w:sz w:val="22"/>
          <w:szCs w:val="22"/>
        </w:rPr>
      </w:pPr>
    </w:p>
    <w:p w14:paraId="35F38E46" w14:textId="77777777" w:rsidR="007316C2" w:rsidRPr="00AE629C" w:rsidRDefault="007316C2" w:rsidP="009F4217">
      <w:pPr>
        <w:jc w:val="both"/>
        <w:rPr>
          <w:rFonts w:ascii="Lucida Bright" w:hAnsi="Lucida Bright" w:cs="Baskerville"/>
          <w:i/>
          <w:sz w:val="22"/>
          <w:szCs w:val="22"/>
        </w:rPr>
      </w:pPr>
    </w:p>
    <w:p w14:paraId="3A41D01C" w14:textId="594E8FE8" w:rsidR="009F4217" w:rsidRPr="00AE629C" w:rsidRDefault="009F4217" w:rsidP="009F4217">
      <w:pPr>
        <w:jc w:val="both"/>
        <w:rPr>
          <w:rFonts w:ascii="Lucida Bright" w:hAnsi="Lucida Bright" w:cs="Baskerville"/>
          <w:i/>
          <w:sz w:val="22"/>
          <w:szCs w:val="22"/>
        </w:rPr>
      </w:pPr>
      <w:r w:rsidRPr="00AE629C">
        <w:rPr>
          <w:rFonts w:ascii="Lucida Bright" w:hAnsi="Lucida Bright" w:cs="Baskerville"/>
          <w:i/>
          <w:sz w:val="22"/>
          <w:szCs w:val="22"/>
        </w:rPr>
        <w:t>Placement for Dance Majors</w:t>
      </w:r>
    </w:p>
    <w:p w14:paraId="26A8B0B7" w14:textId="7777777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normally take two semesters of each dance technique level before progressing to the next level. Exceptions to this rule may occur. All exceptions are reviewed and decided upon by the Technique Committee. </w:t>
      </w:r>
    </w:p>
    <w:p w14:paraId="309027DC" w14:textId="77777777" w:rsidR="00DB53DF" w:rsidRPr="00AE629C" w:rsidRDefault="00DB53DF" w:rsidP="009F4217">
      <w:pPr>
        <w:jc w:val="both"/>
        <w:rPr>
          <w:rFonts w:ascii="Lucida Bright" w:hAnsi="Lucida Bright" w:cs="Baskerville"/>
          <w:b w:val="0"/>
          <w:sz w:val="22"/>
          <w:szCs w:val="22"/>
        </w:rPr>
      </w:pPr>
    </w:p>
    <w:p w14:paraId="2555F26C" w14:textId="7777777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 xml:space="preserve">To initiate the review process of an exceptional situation the faculty member raising the exception needs to contact the Chair of the Technique Committee, who brings the case to the entire committee for review and decision. </w:t>
      </w:r>
    </w:p>
    <w:p w14:paraId="6D41E85B" w14:textId="77777777" w:rsidR="00DB53DF" w:rsidRPr="00AE629C" w:rsidRDefault="00DB53DF" w:rsidP="009F4217">
      <w:pPr>
        <w:jc w:val="both"/>
        <w:rPr>
          <w:rFonts w:ascii="Lucida Bright" w:hAnsi="Lucida Bright" w:cs="Baskerville"/>
          <w:b w:val="0"/>
          <w:sz w:val="22"/>
          <w:szCs w:val="22"/>
        </w:rPr>
      </w:pPr>
    </w:p>
    <w:p w14:paraId="147BE412" w14:textId="77777777" w:rsidR="00DB53DF" w:rsidRPr="00AE629C" w:rsidRDefault="00DB53DF" w:rsidP="009F4217">
      <w:pPr>
        <w:jc w:val="both"/>
        <w:rPr>
          <w:rFonts w:ascii="Lucida Bright" w:hAnsi="Lucida Bright" w:cs="Baskerville"/>
          <w:b w:val="0"/>
          <w:sz w:val="22"/>
          <w:szCs w:val="22"/>
        </w:rPr>
      </w:pPr>
      <w:r w:rsidRPr="00AE629C">
        <w:rPr>
          <w:rFonts w:ascii="Lucida Bright" w:hAnsi="Lucida Bright" w:cs="Baskerville"/>
          <w:b w:val="0"/>
          <w:sz w:val="22"/>
          <w:szCs w:val="22"/>
        </w:rPr>
        <w:t>The School of Dance provides the following points of contact for assessment of student progress through levels of eligibility in the dance technique courses:</w:t>
      </w:r>
    </w:p>
    <w:p w14:paraId="6FE94780" w14:textId="4D9B1C85" w:rsidR="00DB53DF" w:rsidRPr="00AE629C" w:rsidRDefault="00DB53DF" w:rsidP="001D256B">
      <w:pPr>
        <w:pStyle w:val="ListParagraph"/>
        <w:numPr>
          <w:ilvl w:val="0"/>
          <w:numId w:val="1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Entry Audition</w:t>
      </w:r>
    </w:p>
    <w:p w14:paraId="6368E5D8" w14:textId="161DB88F" w:rsidR="00DB53DF" w:rsidRPr="00AE629C" w:rsidRDefault="00DB53DF" w:rsidP="001D256B">
      <w:pPr>
        <w:pStyle w:val="ListParagraph"/>
        <w:numPr>
          <w:ilvl w:val="0"/>
          <w:numId w:val="1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Feedback in the form of comments and </w:t>
      </w:r>
      <w:r w:rsidR="009F4217" w:rsidRPr="00AE629C">
        <w:rPr>
          <w:rFonts w:ascii="Lucida Bright" w:hAnsi="Lucida Bright" w:cs="Baskerville"/>
          <w:b w:val="0"/>
          <w:sz w:val="22"/>
          <w:szCs w:val="22"/>
        </w:rPr>
        <w:t xml:space="preserve">the Dance Technique Feedback </w:t>
      </w:r>
      <w:r w:rsidRPr="00AE629C">
        <w:rPr>
          <w:rFonts w:ascii="Lucida Bright" w:hAnsi="Lucida Bright" w:cs="Baskerville"/>
          <w:b w:val="0"/>
          <w:sz w:val="22"/>
          <w:szCs w:val="22"/>
        </w:rPr>
        <w:t>Sheet from course instructors and/or Technique Committee</w:t>
      </w:r>
    </w:p>
    <w:p w14:paraId="4A46827C" w14:textId="2E302FBD" w:rsidR="00DB53DF" w:rsidRPr="00AE629C" w:rsidRDefault="00DB53DF" w:rsidP="001D256B">
      <w:pPr>
        <w:pStyle w:val="ListParagraph"/>
        <w:numPr>
          <w:ilvl w:val="0"/>
          <w:numId w:val="1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The Mid-Semester Technique Review for eligible majors (MSTR)</w:t>
      </w:r>
    </w:p>
    <w:p w14:paraId="0E08A1EC" w14:textId="52DA004A" w:rsidR="00DB53DF" w:rsidRPr="00AE629C" w:rsidRDefault="00DB53DF" w:rsidP="001D256B">
      <w:pPr>
        <w:pStyle w:val="ListParagraph"/>
        <w:numPr>
          <w:ilvl w:val="0"/>
          <w:numId w:val="1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Placement Class (for minors and invited non-majors)</w:t>
      </w:r>
    </w:p>
    <w:p w14:paraId="7C388A29" w14:textId="77777777" w:rsidR="00DB53DF" w:rsidRPr="00AE629C" w:rsidRDefault="00DB53DF" w:rsidP="00DB53DF">
      <w:pPr>
        <w:rPr>
          <w:rFonts w:ascii="Lucida Bright" w:hAnsi="Lucida Bright" w:cs="Baskerville"/>
          <w:b w:val="0"/>
          <w:sz w:val="22"/>
          <w:szCs w:val="22"/>
        </w:rPr>
      </w:pPr>
    </w:p>
    <w:p w14:paraId="20194646"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 xml:space="preserve">These processes allow </w:t>
      </w:r>
      <w:proofErr w:type="gramStart"/>
      <w:r w:rsidRPr="00AE629C">
        <w:rPr>
          <w:rFonts w:ascii="Lucida Bright" w:hAnsi="Lucida Bright" w:cs="Baskerville"/>
          <w:b w:val="0"/>
          <w:sz w:val="22"/>
          <w:szCs w:val="22"/>
        </w:rPr>
        <w:t>students</w:t>
      </w:r>
      <w:proofErr w:type="gramEnd"/>
      <w:r w:rsidRPr="00AE629C">
        <w:rPr>
          <w:rFonts w:ascii="Lucida Bright" w:hAnsi="Lucida Bright" w:cs="Baskerville"/>
          <w:b w:val="0"/>
          <w:sz w:val="22"/>
          <w:szCs w:val="22"/>
        </w:rPr>
        <w:t xml:space="preserve"> access to more than one faculty member for review and feedback on dance practice.</w:t>
      </w:r>
    </w:p>
    <w:p w14:paraId="04A9BD2E" w14:textId="77777777" w:rsidR="00DB53DF" w:rsidRPr="00AE629C" w:rsidRDefault="00DB53DF" w:rsidP="00DB53DF">
      <w:pPr>
        <w:rPr>
          <w:rFonts w:ascii="Lucida Bright" w:hAnsi="Lucida Bright" w:cs="Baskerville"/>
          <w:b w:val="0"/>
          <w:sz w:val="22"/>
          <w:szCs w:val="22"/>
        </w:rPr>
      </w:pPr>
    </w:p>
    <w:p w14:paraId="7ECB47B4" w14:textId="384F91C4" w:rsidR="00DB53DF" w:rsidRPr="00AE629C" w:rsidRDefault="00DB53DF" w:rsidP="00DB53DF">
      <w:pPr>
        <w:rPr>
          <w:rFonts w:ascii="Lucida Bright" w:hAnsi="Lucida Bright" w:cs="Baskerville"/>
          <w:i/>
          <w:sz w:val="22"/>
          <w:szCs w:val="22"/>
        </w:rPr>
      </w:pPr>
      <w:r w:rsidRPr="00AE629C">
        <w:rPr>
          <w:rFonts w:ascii="Lucida Bright" w:hAnsi="Lucida Bright" w:cs="Baskerville"/>
          <w:i/>
          <w:sz w:val="22"/>
          <w:szCs w:val="22"/>
        </w:rPr>
        <w:t>D</w:t>
      </w:r>
      <w:r w:rsidR="00650A7C" w:rsidRPr="00AE629C">
        <w:rPr>
          <w:rFonts w:ascii="Lucida Bright" w:hAnsi="Lucida Bright" w:cs="Baskerville"/>
          <w:i/>
          <w:sz w:val="22"/>
          <w:szCs w:val="22"/>
        </w:rPr>
        <w:t>ance</w:t>
      </w:r>
      <w:r w:rsidRPr="00AE629C">
        <w:rPr>
          <w:rFonts w:ascii="Lucida Bright" w:hAnsi="Lucida Bright" w:cs="Baskerville"/>
          <w:i/>
          <w:sz w:val="22"/>
          <w:szCs w:val="22"/>
        </w:rPr>
        <w:t xml:space="preserve"> T</w:t>
      </w:r>
      <w:r w:rsidR="00650A7C" w:rsidRPr="00AE629C">
        <w:rPr>
          <w:rFonts w:ascii="Lucida Bright" w:hAnsi="Lucida Bright" w:cs="Baskerville"/>
          <w:i/>
          <w:sz w:val="22"/>
          <w:szCs w:val="22"/>
        </w:rPr>
        <w:t>echnique</w:t>
      </w:r>
      <w:r w:rsidRPr="00AE629C">
        <w:rPr>
          <w:rFonts w:ascii="Lucida Bright" w:hAnsi="Lucida Bright" w:cs="Baskerville"/>
          <w:i/>
          <w:sz w:val="22"/>
          <w:szCs w:val="22"/>
        </w:rPr>
        <w:t xml:space="preserve"> F</w:t>
      </w:r>
      <w:r w:rsidR="00650A7C" w:rsidRPr="00AE629C">
        <w:rPr>
          <w:rFonts w:ascii="Lucida Bright" w:hAnsi="Lucida Bright" w:cs="Baskerville"/>
          <w:i/>
          <w:sz w:val="22"/>
          <w:szCs w:val="22"/>
        </w:rPr>
        <w:t>eedback</w:t>
      </w:r>
      <w:r w:rsidRPr="00AE629C">
        <w:rPr>
          <w:rFonts w:ascii="Lucida Bright" w:hAnsi="Lucida Bright" w:cs="Baskerville"/>
          <w:i/>
          <w:sz w:val="22"/>
          <w:szCs w:val="22"/>
        </w:rPr>
        <w:t xml:space="preserve"> S</w:t>
      </w:r>
      <w:r w:rsidR="00650A7C" w:rsidRPr="00AE629C">
        <w:rPr>
          <w:rFonts w:ascii="Lucida Bright" w:hAnsi="Lucida Bright" w:cs="Baskerville"/>
          <w:i/>
          <w:sz w:val="22"/>
          <w:szCs w:val="22"/>
        </w:rPr>
        <w:t>heets</w:t>
      </w:r>
      <w:r w:rsidRPr="00AE629C">
        <w:rPr>
          <w:rFonts w:ascii="Lucida Bright" w:hAnsi="Lucida Bright" w:cs="Baskerville"/>
          <w:i/>
          <w:sz w:val="22"/>
          <w:szCs w:val="22"/>
        </w:rPr>
        <w:t xml:space="preserve"> (DTFS)</w:t>
      </w:r>
    </w:p>
    <w:p w14:paraId="578AB4DB" w14:textId="77777777" w:rsidR="00DB53DF" w:rsidRPr="00AE629C" w:rsidRDefault="00DB53DF" w:rsidP="00650A7C">
      <w:pPr>
        <w:jc w:val="both"/>
        <w:rPr>
          <w:rFonts w:ascii="Lucida Bright" w:hAnsi="Lucida Bright" w:cs="Baskerville"/>
          <w:b w:val="0"/>
          <w:sz w:val="22"/>
          <w:szCs w:val="22"/>
        </w:rPr>
      </w:pPr>
      <w:r w:rsidRPr="00AE629C">
        <w:rPr>
          <w:rFonts w:ascii="Lucida Bright" w:hAnsi="Lucida Bright" w:cs="Baskerville"/>
          <w:b w:val="0"/>
          <w:sz w:val="22"/>
          <w:szCs w:val="22"/>
        </w:rPr>
        <w:t>The Dance Technique Feedback Sheet is used as a rubric to assess Student Learning Outcomes (SLOS) for dance technique courses. Each instructor will use the DTFS in a manner that best supports their course goals.</w:t>
      </w:r>
    </w:p>
    <w:p w14:paraId="7F49281F" w14:textId="77777777" w:rsidR="00DB53DF" w:rsidRPr="00AE629C" w:rsidRDefault="00DB53DF" w:rsidP="00650A7C">
      <w:pPr>
        <w:jc w:val="both"/>
        <w:rPr>
          <w:rFonts w:ascii="Lucida Bright" w:hAnsi="Lucida Bright" w:cs="Baskerville"/>
          <w:b w:val="0"/>
          <w:sz w:val="22"/>
          <w:szCs w:val="22"/>
        </w:rPr>
      </w:pPr>
    </w:p>
    <w:p w14:paraId="3495230D" w14:textId="532335C2" w:rsidR="00DB53DF" w:rsidRPr="00AE629C" w:rsidRDefault="00DB53DF" w:rsidP="00DB53DF">
      <w:pPr>
        <w:rPr>
          <w:rFonts w:ascii="Lucida Bright" w:hAnsi="Lucida Bright" w:cs="Baskerville"/>
          <w:i/>
          <w:sz w:val="22"/>
          <w:szCs w:val="22"/>
        </w:rPr>
      </w:pPr>
      <w:r w:rsidRPr="00AE629C">
        <w:rPr>
          <w:rFonts w:ascii="Lucida Bright" w:hAnsi="Lucida Bright" w:cs="Baskerville"/>
          <w:i/>
          <w:sz w:val="22"/>
          <w:szCs w:val="22"/>
        </w:rPr>
        <w:t>M</w:t>
      </w:r>
      <w:r w:rsidR="00650A7C" w:rsidRPr="00AE629C">
        <w:rPr>
          <w:rFonts w:ascii="Lucida Bright" w:hAnsi="Lucida Bright" w:cs="Baskerville"/>
          <w:i/>
          <w:sz w:val="22"/>
          <w:szCs w:val="22"/>
        </w:rPr>
        <w:t>id</w:t>
      </w:r>
      <w:r w:rsidRPr="00AE629C">
        <w:rPr>
          <w:rFonts w:ascii="Lucida Bright" w:hAnsi="Lucida Bright" w:cs="Baskerville"/>
          <w:i/>
          <w:sz w:val="22"/>
          <w:szCs w:val="22"/>
        </w:rPr>
        <w:t>-S</w:t>
      </w:r>
      <w:r w:rsidR="00650A7C" w:rsidRPr="00AE629C">
        <w:rPr>
          <w:rFonts w:ascii="Lucida Bright" w:hAnsi="Lucida Bright" w:cs="Baskerville"/>
          <w:i/>
          <w:sz w:val="22"/>
          <w:szCs w:val="22"/>
        </w:rPr>
        <w:t>emester</w:t>
      </w:r>
      <w:r w:rsidRPr="00AE629C">
        <w:rPr>
          <w:rFonts w:ascii="Lucida Bright" w:hAnsi="Lucida Bright" w:cs="Baskerville"/>
          <w:i/>
          <w:sz w:val="22"/>
          <w:szCs w:val="22"/>
        </w:rPr>
        <w:t xml:space="preserve"> T</w:t>
      </w:r>
      <w:r w:rsidR="00650A7C" w:rsidRPr="00AE629C">
        <w:rPr>
          <w:rFonts w:ascii="Lucida Bright" w:hAnsi="Lucida Bright" w:cs="Baskerville"/>
          <w:i/>
          <w:sz w:val="22"/>
          <w:szCs w:val="22"/>
        </w:rPr>
        <w:t>echnique</w:t>
      </w:r>
      <w:r w:rsidRPr="00AE629C">
        <w:rPr>
          <w:rFonts w:ascii="Lucida Bright" w:hAnsi="Lucida Bright" w:cs="Baskerville"/>
          <w:i/>
          <w:sz w:val="22"/>
          <w:szCs w:val="22"/>
        </w:rPr>
        <w:t xml:space="preserve"> R</w:t>
      </w:r>
      <w:r w:rsidR="00650A7C" w:rsidRPr="00AE629C">
        <w:rPr>
          <w:rFonts w:ascii="Lucida Bright" w:hAnsi="Lucida Bright" w:cs="Baskerville"/>
          <w:i/>
          <w:sz w:val="22"/>
          <w:szCs w:val="22"/>
        </w:rPr>
        <w:t>eview</w:t>
      </w:r>
      <w:r w:rsidRPr="00AE629C">
        <w:rPr>
          <w:rFonts w:ascii="Lucida Bright" w:hAnsi="Lucida Bright" w:cs="Baskerville"/>
          <w:i/>
          <w:sz w:val="22"/>
          <w:szCs w:val="22"/>
        </w:rPr>
        <w:t xml:space="preserve"> (MSTR)</w:t>
      </w:r>
    </w:p>
    <w:p w14:paraId="586E71E1" w14:textId="77777777" w:rsidR="00DB53DF" w:rsidRPr="00AE629C" w:rsidRDefault="00DB53DF" w:rsidP="00DB53DF">
      <w:pPr>
        <w:rPr>
          <w:rFonts w:ascii="Lucida Bright" w:hAnsi="Lucida Bright" w:cs="Baskerville"/>
          <w:b w:val="0"/>
          <w:i/>
          <w:sz w:val="22"/>
          <w:szCs w:val="22"/>
        </w:rPr>
      </w:pPr>
      <w:r w:rsidRPr="00AE629C">
        <w:rPr>
          <w:rFonts w:ascii="Lucida Bright" w:hAnsi="Lucida Bright" w:cs="Baskerville"/>
          <w:b w:val="0"/>
          <w:i/>
          <w:sz w:val="22"/>
          <w:szCs w:val="22"/>
        </w:rPr>
        <w:t xml:space="preserve">Not attending a scheduled MSTR session may count as an absence. </w:t>
      </w:r>
    </w:p>
    <w:p w14:paraId="20139B82" w14:textId="77777777" w:rsidR="00DB53DF" w:rsidRPr="00AE629C" w:rsidRDefault="00DB53DF" w:rsidP="00DB53DF">
      <w:pPr>
        <w:rPr>
          <w:rFonts w:ascii="Lucida Bright" w:hAnsi="Lucida Bright" w:cs="Baskerville"/>
          <w:b w:val="0"/>
          <w:sz w:val="22"/>
          <w:szCs w:val="22"/>
        </w:rPr>
      </w:pPr>
    </w:p>
    <w:p w14:paraId="2B418ABE" w14:textId="3953D096" w:rsidR="00DB53DF" w:rsidRPr="00AE629C" w:rsidRDefault="00DB53DF" w:rsidP="00650A7C">
      <w:pPr>
        <w:jc w:val="both"/>
        <w:rPr>
          <w:rFonts w:ascii="Lucida Bright" w:hAnsi="Lucida Bright" w:cs="Baskerville"/>
          <w:b w:val="0"/>
          <w:sz w:val="22"/>
          <w:szCs w:val="22"/>
        </w:rPr>
      </w:pPr>
      <w:r w:rsidRPr="00AE629C">
        <w:rPr>
          <w:rFonts w:ascii="Lucida Bright" w:hAnsi="Lucida Bright" w:cs="Baskerville"/>
          <w:b w:val="0"/>
          <w:sz w:val="22"/>
          <w:szCs w:val="22"/>
        </w:rPr>
        <w:t xml:space="preserve">“Dancing their learning” is how the faculty describe the MSTR. Dance Technique faculty will attend technique reviews for 100-300 level Ballet, Contemporary and </w:t>
      </w:r>
      <w:r w:rsidR="0084647C" w:rsidRPr="00AE629C">
        <w:rPr>
          <w:rFonts w:ascii="Lucida Bright" w:hAnsi="Lucida Bright" w:cs="Baskerville"/>
          <w:b w:val="0"/>
          <w:sz w:val="22"/>
          <w:szCs w:val="22"/>
        </w:rPr>
        <w:t xml:space="preserve">possibly the </w:t>
      </w:r>
      <w:r w:rsidRPr="00AE629C">
        <w:rPr>
          <w:rFonts w:ascii="Lucida Bright" w:hAnsi="Lucida Bright" w:cs="Baskerville"/>
          <w:b w:val="0"/>
          <w:sz w:val="22"/>
          <w:szCs w:val="22"/>
        </w:rPr>
        <w:t xml:space="preserve">100-200 levels of African Dance. Majors who have taken two semesters of a technique level with a grade of B or higher are eligible for progression to the next level of technique. Observing Technique Faculty will complete MSTR review forms that are based on the DTFS and may also consult other technique faculty.  </w:t>
      </w:r>
    </w:p>
    <w:p w14:paraId="0C745D90" w14:textId="77777777" w:rsidR="00DB53DF" w:rsidRPr="00AE629C" w:rsidRDefault="00DB53DF" w:rsidP="00650A7C">
      <w:pPr>
        <w:jc w:val="both"/>
        <w:rPr>
          <w:rFonts w:ascii="Lucida Bright" w:hAnsi="Lucida Bright" w:cs="Baskerville"/>
          <w:b w:val="0"/>
          <w:sz w:val="22"/>
          <w:szCs w:val="22"/>
        </w:rPr>
      </w:pPr>
    </w:p>
    <w:p w14:paraId="67361C2D" w14:textId="77777777" w:rsidR="00DB53DF" w:rsidRPr="00AE629C" w:rsidRDefault="00DB53DF" w:rsidP="00650A7C">
      <w:pPr>
        <w:jc w:val="both"/>
        <w:rPr>
          <w:rFonts w:ascii="Lucida Bright" w:hAnsi="Lucida Bright" w:cs="Baskerville"/>
          <w:b w:val="0"/>
          <w:sz w:val="22"/>
          <w:szCs w:val="22"/>
        </w:rPr>
      </w:pPr>
      <w:r w:rsidRPr="00AE629C">
        <w:rPr>
          <w:rFonts w:ascii="Lucida Bright" w:hAnsi="Lucida Bright" w:cs="Baskerville"/>
          <w:b w:val="0"/>
          <w:sz w:val="22"/>
          <w:szCs w:val="22"/>
        </w:rPr>
        <w:t>Students receive their placement for the following term within one week of the MSTR. They are encouraged to talk to their technique faculty about their results and may schedule an appeal session through the MSTR Graduate Student coordinator if they have further questions about their placement.</w:t>
      </w:r>
    </w:p>
    <w:p w14:paraId="21E3D366" w14:textId="77777777" w:rsidR="00DB53DF" w:rsidRPr="00AE629C" w:rsidRDefault="00DB53DF" w:rsidP="00DB53DF">
      <w:pPr>
        <w:rPr>
          <w:rFonts w:ascii="Lucida Bright" w:hAnsi="Lucida Bright" w:cs="Baskerville"/>
          <w:b w:val="0"/>
          <w:sz w:val="22"/>
          <w:szCs w:val="22"/>
        </w:rPr>
      </w:pPr>
    </w:p>
    <w:p w14:paraId="5B26FE5D" w14:textId="525D86FF"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Please note the following important information regarding MSTR:</w:t>
      </w:r>
    </w:p>
    <w:p w14:paraId="026C51EA" w14:textId="108F3A41" w:rsidR="004B7009" w:rsidRPr="00AE629C" w:rsidRDefault="004B7009" w:rsidP="00DB53DF">
      <w:pPr>
        <w:rPr>
          <w:rFonts w:ascii="Lucida Bright" w:hAnsi="Lucida Bright" w:cs="Baskerville"/>
          <w:b w:val="0"/>
          <w:sz w:val="22"/>
          <w:szCs w:val="22"/>
        </w:rPr>
      </w:pPr>
    </w:p>
    <w:p w14:paraId="0A37FE2F" w14:textId="600CF961" w:rsidR="00CC0318" w:rsidRPr="00AE629C" w:rsidRDefault="00CC0318" w:rsidP="00CC0318">
      <w:pPr>
        <w:pStyle w:val="ListParagraph"/>
        <w:numPr>
          <w:ilvl w:val="0"/>
          <w:numId w:val="37"/>
        </w:numPr>
        <w:rPr>
          <w:rFonts w:ascii="Lucida Bright" w:hAnsi="Lucida Bright" w:cs="Baskerville"/>
          <w:b w:val="0"/>
          <w:sz w:val="22"/>
          <w:szCs w:val="22"/>
        </w:rPr>
      </w:pPr>
      <w:r w:rsidRPr="00AE629C">
        <w:rPr>
          <w:rFonts w:ascii="Lucida Bright" w:hAnsi="Lucida Bright" w:cs="Baskerville"/>
          <w:b w:val="0"/>
          <w:sz w:val="22"/>
          <w:szCs w:val="22"/>
        </w:rPr>
        <w:t>Advancement to the next level of technique is not an automatic process.</w:t>
      </w:r>
    </w:p>
    <w:p w14:paraId="6CC7D8F9" w14:textId="77777777" w:rsidR="00CC0318" w:rsidRPr="00AE629C" w:rsidRDefault="00CC0318" w:rsidP="00CC0318">
      <w:pPr>
        <w:pStyle w:val="ListParagraph"/>
        <w:rPr>
          <w:rFonts w:ascii="Lucida Bright" w:hAnsi="Lucida Bright" w:cs="Baskerville"/>
          <w:b w:val="0"/>
          <w:sz w:val="22"/>
          <w:szCs w:val="22"/>
        </w:rPr>
      </w:pPr>
    </w:p>
    <w:p w14:paraId="4EC191CA" w14:textId="52DF3E16" w:rsidR="00DB53DF" w:rsidRPr="00AE629C" w:rsidRDefault="00DB53DF" w:rsidP="00CC0318">
      <w:pPr>
        <w:pStyle w:val="ListParagraph"/>
        <w:numPr>
          <w:ilvl w:val="0"/>
          <w:numId w:val="2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MSTR takes place before advisement period begins.</w:t>
      </w:r>
    </w:p>
    <w:p w14:paraId="50DCA74A" w14:textId="6D5E8899" w:rsidR="00DB53DF" w:rsidRPr="00AE629C" w:rsidRDefault="00DB53DF" w:rsidP="001D256B">
      <w:pPr>
        <w:pStyle w:val="ListParagraph"/>
        <w:numPr>
          <w:ilvl w:val="0"/>
          <w:numId w:val="2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Only BA and BFA Dance majors eligible to advance (having completed two semesters at a technique level) will be assessed in the MSTR in the fall or spring. Minors and non-majors attend the placement class on the first day of each term.</w:t>
      </w:r>
    </w:p>
    <w:p w14:paraId="009FBBE1" w14:textId="05EBB76F" w:rsidR="00DB53DF" w:rsidRPr="00AE629C" w:rsidRDefault="00DB53DF" w:rsidP="001D256B">
      <w:pPr>
        <w:pStyle w:val="ListParagraph"/>
        <w:numPr>
          <w:ilvl w:val="0"/>
          <w:numId w:val="2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The MSTR process incorporates comments from the student’s current instructor and Technique Committee.  </w:t>
      </w:r>
    </w:p>
    <w:p w14:paraId="0AF75CC4" w14:textId="37EB7376" w:rsidR="00DB53DF" w:rsidRPr="00AE629C" w:rsidRDefault="00DB53DF" w:rsidP="001D256B">
      <w:pPr>
        <w:pStyle w:val="ListParagraph"/>
        <w:numPr>
          <w:ilvl w:val="0"/>
          <w:numId w:val="2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Students are notified of eligibility after consideration of instructor comments (in-class performance) and the MSTR recommendation.</w:t>
      </w:r>
    </w:p>
    <w:p w14:paraId="0CFD03C8" w14:textId="77777777" w:rsidR="00CC0318" w:rsidRPr="00AE629C" w:rsidRDefault="00CC0318" w:rsidP="00CC0318">
      <w:pPr>
        <w:rPr>
          <w:rFonts w:ascii="Lucida Bright" w:hAnsi="Lucida Bright" w:cs="Baskerville"/>
          <w:b w:val="0"/>
          <w:sz w:val="22"/>
          <w:szCs w:val="22"/>
        </w:rPr>
      </w:pPr>
    </w:p>
    <w:p w14:paraId="24879F4D" w14:textId="09729CFB" w:rsidR="00DB53DF" w:rsidRPr="00AE629C" w:rsidRDefault="00DB53DF" w:rsidP="00CC0318">
      <w:pPr>
        <w:rPr>
          <w:rFonts w:ascii="Lucida Bright" w:hAnsi="Lucida Bright" w:cs="Baskerville"/>
          <w:b w:val="0"/>
          <w:sz w:val="22"/>
          <w:szCs w:val="22"/>
        </w:rPr>
      </w:pPr>
      <w:r w:rsidRPr="00AE629C">
        <w:rPr>
          <w:rFonts w:ascii="Lucida Bright" w:hAnsi="Lucida Bright" w:cs="Baskerville"/>
          <w:caps/>
          <w:sz w:val="22"/>
          <w:szCs w:val="22"/>
        </w:rPr>
        <w:t>Office Hours</w:t>
      </w:r>
    </w:p>
    <w:p w14:paraId="01F70CD1" w14:textId="6E570A7C" w:rsidR="00DB53DF" w:rsidRPr="00AE629C" w:rsidRDefault="00DB53DF" w:rsidP="009A3FAF">
      <w:pPr>
        <w:jc w:val="both"/>
        <w:rPr>
          <w:rFonts w:ascii="Lucida Bright" w:hAnsi="Lucida Bright" w:cs="Baskerville"/>
          <w:b w:val="0"/>
          <w:sz w:val="22"/>
          <w:szCs w:val="22"/>
        </w:rPr>
      </w:pPr>
      <w:r w:rsidRPr="00AE629C">
        <w:rPr>
          <w:rFonts w:ascii="Lucida Bright" w:hAnsi="Lucida Bright" w:cs="Baskerville"/>
          <w:b w:val="0"/>
          <w:sz w:val="22"/>
          <w:szCs w:val="22"/>
        </w:rPr>
        <w:t xml:space="preserve">Faculty office hours are posted outside of faculty </w:t>
      </w:r>
      <w:r w:rsidR="00A356B4" w:rsidRPr="00AE629C">
        <w:rPr>
          <w:rFonts w:ascii="Lucida Bright" w:hAnsi="Lucida Bright" w:cs="Baskerville"/>
          <w:b w:val="0"/>
          <w:sz w:val="22"/>
          <w:szCs w:val="22"/>
        </w:rPr>
        <w:t>offices and</w:t>
      </w:r>
      <w:r w:rsidRPr="00AE629C">
        <w:rPr>
          <w:rFonts w:ascii="Lucida Bright" w:hAnsi="Lucida Bright" w:cs="Baskerville"/>
          <w:b w:val="0"/>
          <w:sz w:val="22"/>
          <w:szCs w:val="22"/>
        </w:rPr>
        <w:t xml:space="preserve"> are noted on syllabi by the end of the first week of classes. All </w:t>
      </w:r>
      <w:proofErr w:type="gramStart"/>
      <w:r w:rsidRPr="00AE629C">
        <w:rPr>
          <w:rFonts w:ascii="Lucida Bright" w:hAnsi="Lucida Bright" w:cs="Baskerville"/>
          <w:b w:val="0"/>
          <w:sz w:val="22"/>
          <w:szCs w:val="22"/>
        </w:rPr>
        <w:t>faculty</w:t>
      </w:r>
      <w:proofErr w:type="gramEnd"/>
      <w:r w:rsidRPr="00AE629C">
        <w:rPr>
          <w:rFonts w:ascii="Lucida Bright" w:hAnsi="Lucida Bright" w:cs="Baskerville"/>
          <w:b w:val="0"/>
          <w:sz w:val="22"/>
          <w:szCs w:val="22"/>
        </w:rPr>
        <w:t xml:space="preserve"> (fulltime, part-time, and TAs) in the school post office hours each semester. For fulltime faculty, 2 hours per week should be available for appointments and walk-ins. For part-time faculty and teaching assistants teaching two or more courses, two hours per week should be available. For part-time faculty or teaching assistants teaching one course, one hour should be made available. </w:t>
      </w:r>
    </w:p>
    <w:p w14:paraId="7DB3581B" w14:textId="77777777" w:rsidR="00DB53DF" w:rsidRPr="00AE629C" w:rsidRDefault="00DB53DF" w:rsidP="00DB53DF">
      <w:pPr>
        <w:rPr>
          <w:rFonts w:ascii="Lucida Bright" w:hAnsi="Lucida Bright" w:cs="Baskerville"/>
          <w:b w:val="0"/>
          <w:sz w:val="22"/>
          <w:szCs w:val="22"/>
        </w:rPr>
      </w:pPr>
    </w:p>
    <w:p w14:paraId="50811CA7" w14:textId="77777777" w:rsidR="004B7009" w:rsidRPr="00AE629C" w:rsidRDefault="004B7009" w:rsidP="0081567F">
      <w:pPr>
        <w:outlineLvl w:val="0"/>
        <w:rPr>
          <w:rFonts w:ascii="Lucida Bright" w:hAnsi="Lucida Bright" w:cs="Baskerville"/>
          <w:caps/>
          <w:sz w:val="22"/>
          <w:szCs w:val="22"/>
        </w:rPr>
      </w:pPr>
      <w:r w:rsidRPr="00AE629C">
        <w:rPr>
          <w:rFonts w:ascii="Lucida Bright" w:hAnsi="Lucida Bright" w:cs="Baskerville"/>
          <w:caps/>
          <w:sz w:val="22"/>
          <w:szCs w:val="22"/>
        </w:rPr>
        <w:t>Outside employment</w:t>
      </w:r>
    </w:p>
    <w:p w14:paraId="507B7F62" w14:textId="37012C1F" w:rsidR="004B7009" w:rsidRPr="00AE629C" w:rsidRDefault="004B7009" w:rsidP="00A356B4">
      <w:pPr>
        <w:jc w:val="both"/>
        <w:outlineLvl w:val="0"/>
        <w:rPr>
          <w:rFonts w:ascii="Lucida Bright" w:hAnsi="Lucida Bright" w:cs="Baskerville"/>
          <w:b w:val="0"/>
          <w:sz w:val="22"/>
          <w:szCs w:val="22"/>
        </w:rPr>
      </w:pPr>
      <w:r w:rsidRPr="00AE629C">
        <w:rPr>
          <w:rFonts w:ascii="Lucida Bright" w:hAnsi="Lucida Bright" w:cs="Baskerville"/>
          <w:b w:val="0"/>
          <w:sz w:val="22"/>
          <w:szCs w:val="22"/>
        </w:rPr>
        <w:t xml:space="preserve">Dance training is rigorous and demanding and the </w:t>
      </w:r>
      <w:proofErr w:type="gramStart"/>
      <w:r w:rsidRPr="00AE629C">
        <w:rPr>
          <w:rFonts w:ascii="Lucida Bright" w:hAnsi="Lucida Bright" w:cs="Baskerville"/>
          <w:b w:val="0"/>
          <w:sz w:val="22"/>
          <w:szCs w:val="22"/>
        </w:rPr>
        <w:t>faculty expect</w:t>
      </w:r>
      <w:proofErr w:type="gramEnd"/>
      <w:r w:rsidRPr="00AE629C">
        <w:rPr>
          <w:rFonts w:ascii="Lucida Bright" w:hAnsi="Lucida Bright" w:cs="Baskerville"/>
          <w:b w:val="0"/>
          <w:sz w:val="22"/>
          <w:szCs w:val="22"/>
        </w:rPr>
        <w:t xml:space="preserve"> Dance majors to prioritize dance courses and academic studies.  It is the student’s responsibility to ensure that outside employment including outside productions, auditions and work schedules do not conflict with School of Dance courses and productions.  </w:t>
      </w:r>
    </w:p>
    <w:p w14:paraId="77258AA8" w14:textId="77777777" w:rsidR="004B7009" w:rsidRPr="00AE629C" w:rsidRDefault="004B7009" w:rsidP="0081567F">
      <w:pPr>
        <w:outlineLvl w:val="0"/>
        <w:rPr>
          <w:rFonts w:ascii="Lucida Bright" w:hAnsi="Lucida Bright" w:cs="Baskerville"/>
          <w:b w:val="0"/>
          <w:caps/>
          <w:sz w:val="22"/>
          <w:szCs w:val="22"/>
        </w:rPr>
      </w:pPr>
    </w:p>
    <w:p w14:paraId="64480E20" w14:textId="04351846"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Parking</w:t>
      </w:r>
    </w:p>
    <w:p w14:paraId="3B52DE62" w14:textId="77777777" w:rsidR="00DB53DF" w:rsidRPr="00AE629C" w:rsidRDefault="00DB53DF" w:rsidP="009A3FAF">
      <w:pPr>
        <w:jc w:val="both"/>
        <w:rPr>
          <w:rFonts w:ascii="Lucida Bright" w:hAnsi="Lucida Bright" w:cs="Baskerville"/>
          <w:b w:val="0"/>
          <w:sz w:val="22"/>
          <w:szCs w:val="22"/>
        </w:rPr>
      </w:pPr>
      <w:r w:rsidRPr="00AE629C">
        <w:rPr>
          <w:rFonts w:ascii="Lucida Bright" w:hAnsi="Lucida Bright" w:cs="Baskerville"/>
          <w:b w:val="0"/>
          <w:sz w:val="22"/>
          <w:szCs w:val="22"/>
        </w:rPr>
        <w:t xml:space="preserve">Parking permits are available for purchase at the Parking Operations and Campus Access Management office in the parking garage on Walker Avenue. Hourly parking is also available in the parking garage. </w:t>
      </w:r>
    </w:p>
    <w:p w14:paraId="752A19A2" w14:textId="77777777" w:rsidR="00DB53DF" w:rsidRPr="00AE629C" w:rsidRDefault="00DB53DF" w:rsidP="009A3FAF">
      <w:pPr>
        <w:jc w:val="both"/>
        <w:rPr>
          <w:rFonts w:ascii="Lucida Bright" w:hAnsi="Lucida Bright" w:cs="Baskerville"/>
          <w:b w:val="0"/>
          <w:sz w:val="22"/>
          <w:szCs w:val="22"/>
        </w:rPr>
      </w:pPr>
    </w:p>
    <w:p w14:paraId="1BA89AD8" w14:textId="77777777" w:rsidR="0084647C" w:rsidRPr="00AE629C" w:rsidRDefault="0084647C" w:rsidP="0084647C">
      <w:pPr>
        <w:jc w:val="both"/>
        <w:rPr>
          <w:rFonts w:ascii="Lucida Bright" w:hAnsi="Lucida Bright" w:cs="Baskerville"/>
          <w:sz w:val="22"/>
          <w:szCs w:val="22"/>
        </w:rPr>
      </w:pPr>
      <w:r w:rsidRPr="00AE629C">
        <w:rPr>
          <w:rFonts w:ascii="Lucida Bright" w:hAnsi="Lucida Bright" w:cs="Baskerville"/>
          <w:sz w:val="22"/>
          <w:szCs w:val="22"/>
        </w:rPr>
        <w:t xml:space="preserve">1. PARTICIPATION POLICIES </w:t>
      </w:r>
    </w:p>
    <w:p w14:paraId="2E491B40"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The School of Dance requires an 80% participation rate to pass the course. Sitting and watching a class does not count as participation. Students who do not meet the participation requirement for any reason may need to repeat the course.</w:t>
      </w:r>
    </w:p>
    <w:p w14:paraId="45A7245E"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 </w:t>
      </w:r>
    </w:p>
    <w:p w14:paraId="382AF3E1"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When injured or ill (but not contagious), students may still be counted as present if they attend class and are able to accommodate some form of movement activity (to be prescribed by the instructor). </w:t>
      </w:r>
    </w:p>
    <w:p w14:paraId="62DACE63" w14:textId="77777777" w:rsidR="0084647C" w:rsidRPr="00AE629C" w:rsidRDefault="0084647C" w:rsidP="0084647C">
      <w:pPr>
        <w:jc w:val="both"/>
        <w:rPr>
          <w:rFonts w:ascii="Lucida Bright" w:hAnsi="Lucida Bright" w:cs="Baskerville"/>
          <w:b w:val="0"/>
          <w:sz w:val="22"/>
          <w:szCs w:val="22"/>
        </w:rPr>
      </w:pPr>
    </w:p>
    <w:p w14:paraId="7F2C8906"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sz w:val="22"/>
          <w:szCs w:val="22"/>
        </w:rPr>
        <w:t>Dancers may request one (1) excused absence from Dance technique or academic classes to visit the Dance Medicine Specialist.</w:t>
      </w:r>
      <w:r w:rsidRPr="00AE629C">
        <w:rPr>
          <w:rFonts w:ascii="Lucida Bright" w:hAnsi="Lucida Bright" w:cs="Baskerville"/>
          <w:b w:val="0"/>
          <w:sz w:val="22"/>
          <w:szCs w:val="22"/>
        </w:rPr>
        <w:t xml:space="preserve">  All other visits must be made/scheduled outside of Dance technique and academic course times.  </w:t>
      </w:r>
    </w:p>
    <w:p w14:paraId="6A919BF2" w14:textId="77777777" w:rsidR="0084647C" w:rsidRPr="00AE629C" w:rsidRDefault="0084647C" w:rsidP="0084647C">
      <w:pPr>
        <w:jc w:val="both"/>
        <w:rPr>
          <w:rFonts w:ascii="Lucida Bright" w:hAnsi="Lucida Bright" w:cs="Baskerville"/>
          <w:b w:val="0"/>
          <w:sz w:val="22"/>
          <w:szCs w:val="22"/>
        </w:rPr>
      </w:pPr>
    </w:p>
    <w:p w14:paraId="6F187AFD"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sz w:val="22"/>
          <w:szCs w:val="22"/>
        </w:rPr>
        <w:t xml:space="preserve">2. PARTICIPATION GUIDELINES - PERFORMANCE </w:t>
      </w:r>
    </w:p>
    <w:p w14:paraId="19332137"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 performers are encouraged to consider their academic and work schedules when accepting performance invitations. Sophomore, Junior and </w:t>
      </w:r>
      <w:proofErr w:type="gramStart"/>
      <w:r w:rsidRPr="00AE629C">
        <w:rPr>
          <w:rFonts w:ascii="Lucida Bright" w:hAnsi="Lucida Bright" w:cs="Baskerville"/>
          <w:b w:val="0"/>
          <w:sz w:val="22"/>
          <w:szCs w:val="22"/>
        </w:rPr>
        <w:t>Senior</w:t>
      </w:r>
      <w:proofErr w:type="gramEnd"/>
      <w:r w:rsidRPr="00AE629C">
        <w:rPr>
          <w:rFonts w:ascii="Lucida Bright" w:hAnsi="Lucida Bright" w:cs="Baskerville"/>
          <w:b w:val="0"/>
          <w:sz w:val="22"/>
          <w:szCs w:val="22"/>
        </w:rPr>
        <w:t xml:space="preserve"> performers are expected to limit their participation to working with 3 choreographers (faculty or student) a semester and 1 MFA or graduate choreographer per semester (for a total of 4 choreographers each semester). First-year students will limit their participation to a maximum of 3 choreographers (faculty or student) each term.  </w:t>
      </w:r>
    </w:p>
    <w:p w14:paraId="598E04A2" w14:textId="77777777" w:rsidR="0084647C" w:rsidRPr="00AE629C" w:rsidRDefault="0084647C" w:rsidP="0084647C">
      <w:pPr>
        <w:jc w:val="both"/>
        <w:rPr>
          <w:rFonts w:ascii="Lucida Bright" w:hAnsi="Lucida Bright" w:cs="Baskerville"/>
          <w:b w:val="0"/>
          <w:sz w:val="22"/>
          <w:szCs w:val="22"/>
        </w:rPr>
      </w:pPr>
    </w:p>
    <w:p w14:paraId="3854A9E5"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 xml:space="preserve">Performance opportunities within school are part of the curricular experience offered by the Dance Program. Any student wishing to participate in a school production is expected to maintain regular attendance and engagement in all classes throughout the performance production process. Students with excessive absences or poor academic reports (e.g. any student flagged for concern in </w:t>
      </w:r>
      <w:r w:rsidRPr="00AE629C">
        <w:rPr>
          <w:rFonts w:ascii="Lucida Bright" w:hAnsi="Lucida Bright" w:cs="Baskerville"/>
          <w:b w:val="0"/>
          <w:i/>
          <w:sz w:val="22"/>
          <w:szCs w:val="22"/>
        </w:rPr>
        <w:t>Starfish</w:t>
      </w:r>
      <w:r w:rsidRPr="00AE629C">
        <w:rPr>
          <w:rFonts w:ascii="Lucida Bright" w:hAnsi="Lucida Bright" w:cs="Baskerville"/>
          <w:b w:val="0"/>
          <w:sz w:val="22"/>
          <w:szCs w:val="22"/>
        </w:rPr>
        <w:t xml:space="preserve">) may be removed from school performance opportunities until the next semester or until work in other </w:t>
      </w:r>
      <w:proofErr w:type="gramStart"/>
      <w:r w:rsidRPr="00AE629C">
        <w:rPr>
          <w:rFonts w:ascii="Lucida Bright" w:hAnsi="Lucida Bright" w:cs="Baskerville"/>
          <w:b w:val="0"/>
          <w:sz w:val="22"/>
          <w:szCs w:val="22"/>
        </w:rPr>
        <w:t>classes</w:t>
      </w:r>
      <w:proofErr w:type="gramEnd"/>
      <w:r w:rsidRPr="00AE629C">
        <w:rPr>
          <w:rFonts w:ascii="Lucida Bright" w:hAnsi="Lucida Bright" w:cs="Baskerville"/>
          <w:b w:val="0"/>
          <w:sz w:val="22"/>
          <w:szCs w:val="22"/>
        </w:rPr>
        <w:t xml:space="preserve"> shows improvement. </w:t>
      </w:r>
    </w:p>
    <w:p w14:paraId="23069760" w14:textId="77777777" w:rsidR="0084647C" w:rsidRPr="00AE629C" w:rsidRDefault="0084647C" w:rsidP="0084647C">
      <w:pPr>
        <w:jc w:val="both"/>
        <w:rPr>
          <w:rFonts w:ascii="Lucida Bright" w:hAnsi="Lucida Bright" w:cs="Baskerville"/>
          <w:b w:val="0"/>
          <w:sz w:val="22"/>
          <w:szCs w:val="22"/>
        </w:rPr>
      </w:pPr>
    </w:p>
    <w:p w14:paraId="4EEA07E7"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If a performer misses more than two scheduled rehearsals the choreographer may drop them from the piece and add performers by invitation. Added students should be added to the centralized casting list in the main office. If a student is removed from the rehearsal process</w:t>
      </w:r>
      <w:proofErr w:type="gramStart"/>
      <w:r w:rsidRPr="00AE629C">
        <w:rPr>
          <w:rFonts w:ascii="Lucida Bright" w:hAnsi="Lucida Bright" w:cs="Baskerville"/>
          <w:b w:val="0"/>
          <w:sz w:val="22"/>
          <w:szCs w:val="22"/>
        </w:rPr>
        <w:t>,  they</w:t>
      </w:r>
      <w:proofErr w:type="gramEnd"/>
      <w:r w:rsidRPr="00AE629C">
        <w:rPr>
          <w:rFonts w:ascii="Lucida Bright" w:hAnsi="Lucida Bright" w:cs="Baskerville"/>
          <w:b w:val="0"/>
          <w:sz w:val="22"/>
          <w:szCs w:val="22"/>
        </w:rPr>
        <w:t xml:space="preserve"> must consult with the Director of the School before registering for another repertory or production course.  </w:t>
      </w:r>
    </w:p>
    <w:p w14:paraId="033E1472" w14:textId="77777777" w:rsidR="0084647C" w:rsidRPr="00AE629C" w:rsidRDefault="0084647C" w:rsidP="0084647C">
      <w:pPr>
        <w:jc w:val="both"/>
        <w:rPr>
          <w:rFonts w:ascii="Lucida Bright" w:hAnsi="Lucida Bright" w:cs="Baskerville"/>
          <w:b w:val="0"/>
          <w:sz w:val="22"/>
          <w:szCs w:val="22"/>
        </w:rPr>
      </w:pPr>
    </w:p>
    <w:p w14:paraId="7FA2FFA0" w14:textId="77777777" w:rsidR="0084647C" w:rsidRPr="00AE629C" w:rsidRDefault="0084647C" w:rsidP="0084647C">
      <w:pPr>
        <w:jc w:val="both"/>
        <w:rPr>
          <w:rFonts w:ascii="Lucida Bright" w:hAnsi="Lucida Bright" w:cs="Baskerville"/>
          <w:b w:val="0"/>
          <w:sz w:val="22"/>
          <w:szCs w:val="22"/>
        </w:rPr>
      </w:pPr>
      <w:proofErr w:type="gramStart"/>
      <w:r w:rsidRPr="00AE629C">
        <w:rPr>
          <w:rFonts w:ascii="Lucida Bright" w:hAnsi="Lucida Bright" w:cs="Baskerville"/>
          <w:b w:val="0"/>
          <w:sz w:val="22"/>
          <w:szCs w:val="22"/>
        </w:rPr>
        <w:t>Students</w:t>
      </w:r>
      <w:proofErr w:type="gramEnd"/>
      <w:r w:rsidRPr="00AE629C">
        <w:rPr>
          <w:rFonts w:ascii="Lucida Bright" w:hAnsi="Lucida Bright" w:cs="Baskerville"/>
          <w:b w:val="0"/>
          <w:sz w:val="22"/>
          <w:szCs w:val="22"/>
        </w:rPr>
        <w:t xml:space="preserve"> who are late, miss performance or production calls during production week may be removed from the concert. If a student is removed from a concert they must consult with the Director of the School before registering for another repertory or production course.  </w:t>
      </w:r>
    </w:p>
    <w:p w14:paraId="2B358F65" w14:textId="77777777" w:rsidR="0084647C" w:rsidRPr="00AE629C" w:rsidRDefault="0084647C" w:rsidP="0084647C">
      <w:pPr>
        <w:jc w:val="both"/>
        <w:rPr>
          <w:rFonts w:ascii="Lucida Bright" w:hAnsi="Lucida Bright" w:cs="Baskerville"/>
          <w:b w:val="0"/>
          <w:sz w:val="22"/>
          <w:szCs w:val="22"/>
        </w:rPr>
      </w:pPr>
    </w:p>
    <w:p w14:paraId="40CAE03F"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 xml:space="preserve">Exceptions to these guidelines may be made at faculty discretion.  Faculty will bring forward requests for exceptions to the full faculty for consideration. </w:t>
      </w:r>
    </w:p>
    <w:p w14:paraId="4209A076" w14:textId="77777777" w:rsidR="0084647C" w:rsidRPr="00AE629C" w:rsidRDefault="0084647C" w:rsidP="0084647C">
      <w:pPr>
        <w:jc w:val="both"/>
        <w:rPr>
          <w:rFonts w:ascii="Lucida Bright" w:hAnsi="Lucida Bright" w:cs="Baskerville"/>
          <w:b w:val="0"/>
          <w:sz w:val="22"/>
          <w:szCs w:val="22"/>
        </w:rPr>
      </w:pPr>
    </w:p>
    <w:p w14:paraId="065DA4F7"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t>Prior to or early in each semester a mandatory general audition will be held for all student choreographers planning to choreograph and dancers who want to perform. The casting process will be managed by two faculty members and student choreographers will submit cast lists to the Dance Office Manager who will monitor, with the School Director</w:t>
      </w:r>
      <w:proofErr w:type="gramStart"/>
      <w:r w:rsidRPr="00AE629C">
        <w:rPr>
          <w:rFonts w:ascii="Lucida Bright" w:hAnsi="Lucida Bright" w:cs="Baskerville"/>
          <w:b w:val="0"/>
          <w:sz w:val="22"/>
          <w:szCs w:val="22"/>
        </w:rPr>
        <w:t>,  the</w:t>
      </w:r>
      <w:proofErr w:type="gramEnd"/>
      <w:r w:rsidRPr="00AE629C">
        <w:rPr>
          <w:rFonts w:ascii="Lucida Bright" w:hAnsi="Lucida Bright" w:cs="Baskerville"/>
          <w:b w:val="0"/>
          <w:sz w:val="22"/>
          <w:szCs w:val="22"/>
        </w:rPr>
        <w:t xml:space="preserve"> implementation of these guidelines.  </w:t>
      </w:r>
    </w:p>
    <w:p w14:paraId="518E3FE4" w14:textId="77777777" w:rsidR="0084647C" w:rsidRPr="00AE629C" w:rsidRDefault="0084647C" w:rsidP="0084647C">
      <w:pPr>
        <w:jc w:val="both"/>
        <w:rPr>
          <w:rFonts w:ascii="Lucida Bright" w:hAnsi="Lucida Bright" w:cs="Baskerville"/>
          <w:b w:val="0"/>
          <w:sz w:val="22"/>
          <w:szCs w:val="22"/>
        </w:rPr>
      </w:pPr>
    </w:p>
    <w:p w14:paraId="5935F574"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sz w:val="22"/>
          <w:szCs w:val="22"/>
        </w:rPr>
        <w:lastRenderedPageBreak/>
        <w:t>UNCG seeks to comply fully with the Americans with Disabilities Act (ADA). Students requesting accommodations based on a disability must be registered with the Office of Accessibility Resources and Services (OARS) in 215 Elliott University Center, 334-5440, oars.uncg.edu.</w:t>
      </w:r>
    </w:p>
    <w:p w14:paraId="06164500" w14:textId="77777777" w:rsidR="0084647C" w:rsidRPr="00AE629C" w:rsidRDefault="0084647C" w:rsidP="0084647C">
      <w:pPr>
        <w:jc w:val="both"/>
        <w:rPr>
          <w:rFonts w:ascii="Lucida Bright" w:hAnsi="Lucida Bright" w:cs="Baskerville"/>
          <w:b w:val="0"/>
          <w:sz w:val="22"/>
          <w:szCs w:val="22"/>
        </w:rPr>
      </w:pPr>
    </w:p>
    <w:p w14:paraId="1F61CD05" w14:textId="77777777" w:rsidR="0084647C" w:rsidRPr="00AE629C" w:rsidRDefault="0084647C" w:rsidP="0084647C">
      <w:pPr>
        <w:jc w:val="both"/>
        <w:rPr>
          <w:rFonts w:ascii="Lucida Bright" w:hAnsi="Lucida Bright" w:cs="Baskerville"/>
          <w:b w:val="0"/>
          <w:sz w:val="22"/>
          <w:szCs w:val="22"/>
        </w:rPr>
      </w:pPr>
      <w:r w:rsidRPr="00AE629C">
        <w:rPr>
          <w:rFonts w:ascii="Lucida Bright" w:hAnsi="Lucida Bright" w:cs="Baskerville"/>
          <w:b w:val="0"/>
          <w:i/>
          <w:iCs/>
          <w:sz w:val="22"/>
          <w:szCs w:val="22"/>
        </w:rPr>
        <w:t>*Failure to attend scheduled Technique Review sessions, End of Term conversations or the bi-annual Community Meeting may count as an absence. </w:t>
      </w:r>
    </w:p>
    <w:p w14:paraId="0602FF41" w14:textId="77777777" w:rsidR="0084647C" w:rsidRPr="00AE629C" w:rsidRDefault="0084647C" w:rsidP="0084647C">
      <w:pPr>
        <w:jc w:val="both"/>
        <w:rPr>
          <w:rFonts w:ascii="Lucida Bright" w:hAnsi="Lucida Bright" w:cs="Baskerville"/>
          <w:sz w:val="22"/>
          <w:szCs w:val="22"/>
        </w:rPr>
      </w:pPr>
    </w:p>
    <w:p w14:paraId="3B05DEA5" w14:textId="1A59924F" w:rsidR="000114D0" w:rsidRPr="00AE629C" w:rsidRDefault="000114D0" w:rsidP="00A356B4">
      <w:pPr>
        <w:jc w:val="both"/>
        <w:rPr>
          <w:rFonts w:ascii="Lucida Bright" w:hAnsi="Lucida Bright" w:cs="Baskerville"/>
          <w:b w:val="0"/>
          <w:sz w:val="22"/>
          <w:szCs w:val="22"/>
        </w:rPr>
      </w:pPr>
    </w:p>
    <w:p w14:paraId="31392D6A" w14:textId="3A3915CB" w:rsidR="00DB53DF" w:rsidRPr="00AE629C" w:rsidRDefault="00DB53DF" w:rsidP="000114D0">
      <w:pPr>
        <w:rPr>
          <w:rFonts w:ascii="Lucida Bright" w:hAnsi="Lucida Bright" w:cs="Baskerville"/>
          <w:b w:val="0"/>
          <w:sz w:val="22"/>
          <w:szCs w:val="22"/>
        </w:rPr>
      </w:pPr>
      <w:r w:rsidRPr="00AE629C">
        <w:rPr>
          <w:rFonts w:ascii="Lucida Bright" w:hAnsi="Lucida Bright" w:cs="Baskerville"/>
          <w:caps/>
          <w:sz w:val="22"/>
          <w:szCs w:val="22"/>
        </w:rPr>
        <w:t>Performance Opportunities</w:t>
      </w:r>
    </w:p>
    <w:p w14:paraId="79900250"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 xml:space="preserve">The following courses in the dance curriculum offer credit for performance opportunities for undergraduate dance majors: </w:t>
      </w:r>
    </w:p>
    <w:p w14:paraId="24B5A9DB" w14:textId="77777777" w:rsidR="00DB53DF" w:rsidRPr="00AE629C" w:rsidRDefault="00DB53DF" w:rsidP="00DB53DF">
      <w:pPr>
        <w:rPr>
          <w:rFonts w:ascii="Lucida Bright" w:hAnsi="Lucida Bright" w:cs="Baskerville"/>
          <w:b w:val="0"/>
          <w:sz w:val="22"/>
          <w:szCs w:val="22"/>
        </w:rPr>
      </w:pPr>
    </w:p>
    <w:p w14:paraId="6841F486" w14:textId="0B3A75F4" w:rsidR="00DB53DF" w:rsidRPr="00AE629C" w:rsidRDefault="00DB53DF" w:rsidP="00817F5B">
      <w:pPr>
        <w:pStyle w:val="ListParagraph"/>
        <w:numPr>
          <w:ilvl w:val="0"/>
          <w:numId w:val="21"/>
        </w:numPr>
        <w:jc w:val="both"/>
        <w:rPr>
          <w:rFonts w:ascii="Lucida Bright" w:hAnsi="Lucida Bright" w:cs="Baskerville"/>
          <w:b w:val="0"/>
          <w:sz w:val="22"/>
          <w:szCs w:val="22"/>
        </w:rPr>
      </w:pPr>
      <w:r w:rsidRPr="00AE629C">
        <w:rPr>
          <w:rFonts w:ascii="Lucida Bright" w:hAnsi="Lucida Bright" w:cs="Baskerville"/>
          <w:b w:val="0"/>
          <w:sz w:val="22"/>
          <w:szCs w:val="22"/>
        </w:rPr>
        <w:t xml:space="preserve">DCE 250 (Performance Practicum) allows students to earn credit for dancing and/or rehearsing for works choreographed by undergraduate or graduate students. Students are cast through auditions that are held each semester, or by invitation. For DCE 250 students receive one credit (but not a grade) for satisfactory completion of 45 hours of rehearsal recorded on the log sheet and signed by the choreographer.  Log sheets are available on the credenza outside of the Main Office.  </w:t>
      </w:r>
    </w:p>
    <w:p w14:paraId="454E9AD6" w14:textId="09157046" w:rsidR="00DB53DF" w:rsidRPr="00AE629C" w:rsidRDefault="00DB53DF" w:rsidP="00817F5B">
      <w:pPr>
        <w:pStyle w:val="ListParagraph"/>
        <w:ind w:left="1440"/>
        <w:jc w:val="both"/>
        <w:rPr>
          <w:rFonts w:ascii="Lucida Bright" w:hAnsi="Lucida Bright" w:cs="Baskerville"/>
          <w:b w:val="0"/>
          <w:sz w:val="22"/>
          <w:szCs w:val="22"/>
        </w:rPr>
      </w:pPr>
      <w:r w:rsidRPr="00AE629C">
        <w:rPr>
          <w:rFonts w:ascii="Lucida Bright" w:hAnsi="Lucida Bright" w:cs="Baskerville"/>
          <w:b w:val="0"/>
          <w:sz w:val="22"/>
          <w:szCs w:val="22"/>
        </w:rPr>
        <w:t>Note</w:t>
      </w:r>
      <w:r w:rsidR="0084647C" w:rsidRPr="00AE629C">
        <w:rPr>
          <w:rFonts w:ascii="Lucida Bright" w:hAnsi="Lucida Bright" w:cs="Baskerville"/>
          <w:b w:val="0"/>
          <w:sz w:val="22"/>
          <w:szCs w:val="22"/>
        </w:rPr>
        <w:t>s</w:t>
      </w:r>
      <w:r w:rsidRPr="00AE629C">
        <w:rPr>
          <w:rFonts w:ascii="Lucida Bright" w:hAnsi="Lucida Bright" w:cs="Baskerville"/>
          <w:b w:val="0"/>
          <w:sz w:val="22"/>
          <w:szCs w:val="22"/>
        </w:rPr>
        <w:t>: DCE 250 may be repeated for a maximum of 5 credits.</w:t>
      </w:r>
      <w:r w:rsidR="0084647C" w:rsidRPr="00AE629C">
        <w:rPr>
          <w:rFonts w:ascii="Lucida Bright" w:hAnsi="Lucida Bright" w:cs="Baskerville"/>
          <w:b w:val="0"/>
          <w:sz w:val="22"/>
          <w:szCs w:val="22"/>
        </w:rPr>
        <w:t xml:space="preserve"> Effective Fall 2019 all BFA dancers must enroll in at least one credit of DCE 250 with an MFA student choreographer. </w:t>
      </w:r>
    </w:p>
    <w:p w14:paraId="7396DBA1" w14:textId="77777777" w:rsidR="00DB53DF" w:rsidRPr="00AE629C" w:rsidRDefault="00DB53DF" w:rsidP="00817F5B">
      <w:pPr>
        <w:jc w:val="both"/>
        <w:rPr>
          <w:rFonts w:ascii="Lucida Bright" w:hAnsi="Lucida Bright" w:cs="Baskerville"/>
          <w:b w:val="0"/>
          <w:sz w:val="22"/>
          <w:szCs w:val="22"/>
        </w:rPr>
      </w:pPr>
    </w:p>
    <w:p w14:paraId="7D74B229" w14:textId="0F0590B4" w:rsidR="00DB53DF" w:rsidRPr="00AE629C" w:rsidRDefault="00DB53DF" w:rsidP="00817F5B">
      <w:pPr>
        <w:pStyle w:val="ListParagraph"/>
        <w:numPr>
          <w:ilvl w:val="0"/>
          <w:numId w:val="21"/>
        </w:numPr>
        <w:jc w:val="both"/>
        <w:rPr>
          <w:rFonts w:ascii="Lucida Bright" w:hAnsi="Lucida Bright" w:cs="Baskerville"/>
          <w:b w:val="0"/>
          <w:sz w:val="22"/>
          <w:szCs w:val="22"/>
        </w:rPr>
      </w:pPr>
      <w:r w:rsidRPr="00AE629C">
        <w:rPr>
          <w:rFonts w:ascii="Lucida Bright" w:hAnsi="Lucida Bright" w:cs="Baskerville"/>
          <w:b w:val="0"/>
          <w:sz w:val="22"/>
          <w:szCs w:val="22"/>
        </w:rPr>
        <w:t xml:space="preserve">DCE 143 (Dance Performance Workshop) offers performance opportunities for students at the 112 level or higher in contemporary dance. DCE 143 may be repeated once for credit. </w:t>
      </w:r>
    </w:p>
    <w:p w14:paraId="00E3C6B6" w14:textId="77777777" w:rsidR="00DB53DF" w:rsidRPr="00AE629C" w:rsidRDefault="00DB53DF" w:rsidP="00817F5B">
      <w:pPr>
        <w:jc w:val="both"/>
        <w:rPr>
          <w:rFonts w:ascii="Lucida Bright" w:hAnsi="Lucida Bright" w:cs="Baskerville"/>
          <w:b w:val="0"/>
          <w:sz w:val="22"/>
          <w:szCs w:val="22"/>
        </w:rPr>
      </w:pPr>
    </w:p>
    <w:p w14:paraId="3D4AD250" w14:textId="3600DD77" w:rsidR="00DB53DF" w:rsidRPr="00AE629C" w:rsidRDefault="00DB53DF" w:rsidP="00817F5B">
      <w:pPr>
        <w:pStyle w:val="ListParagraph"/>
        <w:numPr>
          <w:ilvl w:val="0"/>
          <w:numId w:val="21"/>
        </w:numPr>
        <w:jc w:val="both"/>
        <w:rPr>
          <w:rFonts w:ascii="Lucida Bright" w:hAnsi="Lucida Bright" w:cs="Baskerville"/>
          <w:b w:val="0"/>
          <w:sz w:val="22"/>
          <w:szCs w:val="22"/>
        </w:rPr>
      </w:pPr>
      <w:r w:rsidRPr="00AE629C">
        <w:rPr>
          <w:rFonts w:ascii="Lucida Bright" w:hAnsi="Lucida Bright" w:cs="Baskerville"/>
          <w:b w:val="0"/>
          <w:sz w:val="22"/>
          <w:szCs w:val="22"/>
        </w:rPr>
        <w:t xml:space="preserve">DCE 243 (Dance Repertory II) is a regularly scheduled course; it allows students to earn credit for working on reconstructed or new repertory by faculty or guest artists. Students may register online for this course. Repertory pieces are normally produced in the fall or spring Department concerts. Students must be at the 200 level of modern or higher to take 243. </w:t>
      </w:r>
    </w:p>
    <w:p w14:paraId="7A73289E" w14:textId="77777777" w:rsidR="00DB53DF" w:rsidRPr="00AE629C" w:rsidRDefault="00DB53DF" w:rsidP="00817F5B">
      <w:pPr>
        <w:jc w:val="both"/>
        <w:rPr>
          <w:rFonts w:ascii="Lucida Bright" w:hAnsi="Lucida Bright" w:cs="Baskerville"/>
          <w:b w:val="0"/>
          <w:sz w:val="22"/>
          <w:szCs w:val="22"/>
        </w:rPr>
      </w:pPr>
    </w:p>
    <w:p w14:paraId="2EEA2DBC" w14:textId="6C6AE5B9" w:rsidR="00DB53DF" w:rsidRPr="00AE629C" w:rsidRDefault="00DB53DF" w:rsidP="00817F5B">
      <w:pPr>
        <w:pStyle w:val="ListParagraph"/>
        <w:numPr>
          <w:ilvl w:val="0"/>
          <w:numId w:val="21"/>
        </w:numPr>
        <w:jc w:val="both"/>
        <w:rPr>
          <w:rFonts w:ascii="Lucida Bright" w:hAnsi="Lucida Bright" w:cs="Baskerville"/>
          <w:b w:val="0"/>
          <w:sz w:val="22"/>
          <w:szCs w:val="22"/>
        </w:rPr>
      </w:pPr>
      <w:r w:rsidRPr="00AE629C">
        <w:rPr>
          <w:rFonts w:ascii="Lucida Bright" w:hAnsi="Lucida Bright" w:cs="Baskerville"/>
          <w:b w:val="0"/>
          <w:sz w:val="22"/>
          <w:szCs w:val="22"/>
        </w:rPr>
        <w:t xml:space="preserve">DCE 300 (Faculty Creative Research Project) may be registered for by faculty invitation.  </w:t>
      </w:r>
    </w:p>
    <w:p w14:paraId="68E95458" w14:textId="77777777" w:rsidR="00DB53DF" w:rsidRPr="00AE629C" w:rsidRDefault="00DB53DF" w:rsidP="00817F5B">
      <w:pPr>
        <w:jc w:val="both"/>
        <w:rPr>
          <w:rFonts w:ascii="Lucida Bright" w:hAnsi="Lucida Bright" w:cs="Baskerville"/>
          <w:b w:val="0"/>
          <w:sz w:val="22"/>
          <w:szCs w:val="22"/>
        </w:rPr>
      </w:pPr>
    </w:p>
    <w:p w14:paraId="5A55A602" w14:textId="7B835A3A" w:rsidR="00DB53DF" w:rsidRPr="00AE629C" w:rsidRDefault="00DB53DF" w:rsidP="00817F5B">
      <w:pPr>
        <w:pStyle w:val="ListParagraph"/>
        <w:numPr>
          <w:ilvl w:val="0"/>
          <w:numId w:val="21"/>
        </w:numPr>
        <w:jc w:val="both"/>
        <w:rPr>
          <w:rFonts w:ascii="Lucida Bright" w:hAnsi="Lucida Bright" w:cs="Baskerville"/>
          <w:b w:val="0"/>
          <w:sz w:val="22"/>
          <w:szCs w:val="22"/>
        </w:rPr>
      </w:pPr>
      <w:r w:rsidRPr="00AE629C">
        <w:rPr>
          <w:rFonts w:ascii="Lucida Bright" w:hAnsi="Lucida Bright" w:cs="Baskerville"/>
          <w:b w:val="0"/>
          <w:sz w:val="22"/>
          <w:szCs w:val="22"/>
        </w:rPr>
        <w:t xml:space="preserve">DCE 343 (Dance Repertory III) is a regularly scheduled course that allows students to earn credit for working on reconstructed or new repertory by faculty or guest artists. Repertory pieces are normally produced in a formal Department concert. Students must be at the 300 or 400 level of </w:t>
      </w:r>
      <w:r w:rsidR="00817F5B" w:rsidRPr="00AE629C">
        <w:rPr>
          <w:rFonts w:ascii="Lucida Bright" w:hAnsi="Lucida Bright" w:cs="Baskerville"/>
          <w:b w:val="0"/>
          <w:sz w:val="22"/>
          <w:szCs w:val="22"/>
        </w:rPr>
        <w:t>Contemporary</w:t>
      </w:r>
      <w:r w:rsidRPr="00AE629C">
        <w:rPr>
          <w:rFonts w:ascii="Lucida Bright" w:hAnsi="Lucida Bright" w:cs="Baskerville"/>
          <w:b w:val="0"/>
          <w:sz w:val="22"/>
          <w:szCs w:val="22"/>
        </w:rPr>
        <w:t xml:space="preserve"> to enroll in DCE 343. </w:t>
      </w:r>
    </w:p>
    <w:p w14:paraId="22CE861A" w14:textId="77777777" w:rsidR="00DB53DF" w:rsidRPr="00AE629C" w:rsidRDefault="00DB53DF" w:rsidP="00DB53DF">
      <w:pPr>
        <w:rPr>
          <w:rFonts w:ascii="Lucida Bright" w:hAnsi="Lucida Bright" w:cs="Baskerville"/>
          <w:b w:val="0"/>
          <w:sz w:val="22"/>
          <w:szCs w:val="22"/>
        </w:rPr>
      </w:pPr>
    </w:p>
    <w:p w14:paraId="67FB5215" w14:textId="13FCF0B4" w:rsidR="00DB53DF" w:rsidRPr="00AE629C" w:rsidRDefault="00DB53DF" w:rsidP="00817F5B">
      <w:pPr>
        <w:pStyle w:val="ListParagraph"/>
        <w:numPr>
          <w:ilvl w:val="0"/>
          <w:numId w:val="21"/>
        </w:numPr>
        <w:jc w:val="both"/>
        <w:rPr>
          <w:rFonts w:ascii="Lucida Bright" w:hAnsi="Lucida Bright" w:cs="Baskerville"/>
          <w:b w:val="0"/>
          <w:sz w:val="22"/>
          <w:szCs w:val="22"/>
        </w:rPr>
      </w:pPr>
      <w:r w:rsidRPr="00AE629C">
        <w:rPr>
          <w:rFonts w:ascii="Lucida Bright" w:hAnsi="Lucida Bright" w:cs="Baskerville"/>
          <w:b w:val="0"/>
          <w:sz w:val="22"/>
          <w:szCs w:val="22"/>
        </w:rPr>
        <w:t xml:space="preserve">DCE 443 Advanced Dance Repertory is faculty choreography open by invitation or audition only. </w:t>
      </w:r>
    </w:p>
    <w:p w14:paraId="2F88EA23" w14:textId="77777777" w:rsidR="00DB53DF" w:rsidRPr="00AE629C" w:rsidRDefault="00DB53DF" w:rsidP="00DB53DF">
      <w:pPr>
        <w:rPr>
          <w:rFonts w:ascii="Lucida Bright" w:hAnsi="Lucida Bright" w:cs="Baskerville"/>
          <w:b w:val="0"/>
          <w:sz w:val="22"/>
          <w:szCs w:val="22"/>
        </w:rPr>
      </w:pPr>
    </w:p>
    <w:p w14:paraId="328B19E1"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Production Practicum</w:t>
      </w:r>
    </w:p>
    <w:p w14:paraId="1D6CAC6D" w14:textId="77777777" w:rsidR="00DB53DF" w:rsidRPr="00AE629C" w:rsidRDefault="00DB53DF" w:rsidP="00817F5B">
      <w:pPr>
        <w:jc w:val="both"/>
        <w:rPr>
          <w:rFonts w:ascii="Lucida Bright" w:hAnsi="Lucida Bright" w:cs="Baskerville"/>
          <w:b w:val="0"/>
          <w:sz w:val="22"/>
          <w:szCs w:val="22"/>
        </w:rPr>
      </w:pPr>
      <w:r w:rsidRPr="00AE629C">
        <w:rPr>
          <w:rFonts w:ascii="Lucida Bright" w:hAnsi="Lucida Bright" w:cs="Baskerville"/>
          <w:b w:val="0"/>
          <w:sz w:val="22"/>
          <w:szCs w:val="22"/>
        </w:rPr>
        <w:t xml:space="preserve">In Production Practicum courses, students complete individual assignment(s) in technical production work related to dance performance. Assignments are intended to </w:t>
      </w:r>
      <w:r w:rsidRPr="00AE629C">
        <w:rPr>
          <w:rFonts w:ascii="Lucida Bright" w:hAnsi="Lucida Bright" w:cs="Baskerville"/>
          <w:b w:val="0"/>
          <w:sz w:val="22"/>
          <w:szCs w:val="22"/>
        </w:rPr>
        <w:lastRenderedPageBreak/>
        <w:t xml:space="preserve">develop backstage skills in the following areas: stagehand duties, basic electrics, stage management, lighting console operation, sound equipment operation, videography for dance, and other functions of backstage personnel during dance performances. </w:t>
      </w:r>
    </w:p>
    <w:p w14:paraId="6D1F8359" w14:textId="77777777" w:rsidR="00DB53DF" w:rsidRPr="00AE629C" w:rsidRDefault="00DB53DF" w:rsidP="00817F5B">
      <w:pPr>
        <w:jc w:val="both"/>
        <w:rPr>
          <w:rFonts w:ascii="Lucida Bright" w:hAnsi="Lucida Bright" w:cs="Baskerville"/>
          <w:b w:val="0"/>
          <w:sz w:val="22"/>
          <w:szCs w:val="22"/>
        </w:rPr>
      </w:pPr>
    </w:p>
    <w:p w14:paraId="6CFEDE8C" w14:textId="77777777" w:rsidR="00DB53DF" w:rsidRPr="00AE629C" w:rsidRDefault="00DB53DF" w:rsidP="00817F5B">
      <w:pPr>
        <w:jc w:val="both"/>
        <w:rPr>
          <w:rFonts w:ascii="Lucida Bright" w:hAnsi="Lucida Bright" w:cs="Baskerville"/>
          <w:b w:val="0"/>
          <w:sz w:val="22"/>
          <w:szCs w:val="22"/>
        </w:rPr>
      </w:pPr>
      <w:r w:rsidRPr="00AE629C">
        <w:rPr>
          <w:rFonts w:ascii="Lucida Bright" w:hAnsi="Lucida Bright" w:cs="Baskerville"/>
          <w:b w:val="0"/>
          <w:sz w:val="22"/>
          <w:szCs w:val="22"/>
        </w:rPr>
        <w:t>Crew assignments vary in their time requirements, depending on the event being staged. Grading is based upon an assessment of the quality of work performed together with a tally of hours worked. Grading criteria include demonstration of dependability, initiative, cooperation, and understanding of professional discipline regarding dance performance.</w:t>
      </w:r>
    </w:p>
    <w:p w14:paraId="08AC8C63" w14:textId="77777777" w:rsidR="00DB53DF" w:rsidRPr="00AE629C" w:rsidRDefault="00DB53DF" w:rsidP="00817F5B">
      <w:pPr>
        <w:jc w:val="both"/>
        <w:rPr>
          <w:rFonts w:ascii="Lucida Bright" w:hAnsi="Lucida Bright" w:cs="Baskerville"/>
          <w:b w:val="0"/>
          <w:sz w:val="22"/>
          <w:szCs w:val="22"/>
        </w:rPr>
      </w:pPr>
    </w:p>
    <w:p w14:paraId="5E925840" w14:textId="77777777" w:rsidR="00DB53DF" w:rsidRPr="00AE629C" w:rsidRDefault="00DB53DF" w:rsidP="00817F5B">
      <w:pPr>
        <w:jc w:val="both"/>
        <w:rPr>
          <w:rFonts w:ascii="Lucida Bright" w:hAnsi="Lucida Bright" w:cs="Baskerville"/>
          <w:b w:val="0"/>
          <w:sz w:val="22"/>
          <w:szCs w:val="22"/>
        </w:rPr>
      </w:pPr>
      <w:r w:rsidRPr="00AE629C">
        <w:rPr>
          <w:rFonts w:ascii="Lucida Bright" w:hAnsi="Lucida Bright" w:cs="Baskerville"/>
          <w:b w:val="0"/>
          <w:sz w:val="22"/>
          <w:szCs w:val="22"/>
        </w:rPr>
        <w:t xml:space="preserve">During the first week of classes, Production Practicum students are expected to complete forms (available from the Technical Director) indicating which crews they would prefer to work with. Student preferences are matched as closely as possible with concert needs in making crew assignments. Class meetings coincide with crew rehearsals for the semester’s performances, so students will "attend class" for only the crew(s) on which they are working. </w:t>
      </w:r>
    </w:p>
    <w:p w14:paraId="2F50887C" w14:textId="77777777" w:rsidR="00DB53DF" w:rsidRPr="00AE629C" w:rsidRDefault="00DB53DF" w:rsidP="00817F5B">
      <w:pPr>
        <w:jc w:val="both"/>
        <w:rPr>
          <w:rFonts w:ascii="Lucida Bright" w:hAnsi="Lucida Bright" w:cs="Baskerville"/>
          <w:b w:val="0"/>
          <w:sz w:val="22"/>
          <w:szCs w:val="22"/>
        </w:rPr>
      </w:pPr>
    </w:p>
    <w:p w14:paraId="3F90D2D7" w14:textId="6553CE26" w:rsidR="00DB53DF" w:rsidRPr="00AE629C" w:rsidRDefault="00DB53DF" w:rsidP="00817F5B">
      <w:pPr>
        <w:jc w:val="both"/>
        <w:rPr>
          <w:rFonts w:ascii="Lucida Bright" w:hAnsi="Lucida Bright" w:cs="Baskerville"/>
          <w:b w:val="0"/>
          <w:sz w:val="22"/>
          <w:szCs w:val="22"/>
        </w:rPr>
      </w:pPr>
      <w:r w:rsidRPr="00AE629C">
        <w:rPr>
          <w:rFonts w:ascii="Lucida Bright" w:hAnsi="Lucida Bright" w:cs="Baskerville"/>
          <w:b w:val="0"/>
          <w:sz w:val="22"/>
          <w:szCs w:val="22"/>
        </w:rPr>
        <w:t>Production hours are tracked on time sheets maintained for each individual crew. Students may log up to 15 additional production hours as front of the house staff or occasionally on independent projects in costuming, video, audio, or lighting. Throughout the semester, email contact between instructor and students is vital, an</w:t>
      </w:r>
      <w:r w:rsidR="00253D60" w:rsidRPr="00AE629C">
        <w:rPr>
          <w:rFonts w:ascii="Lucida Bright" w:hAnsi="Lucida Bright" w:cs="Baskerville"/>
          <w:b w:val="0"/>
          <w:sz w:val="22"/>
          <w:szCs w:val="22"/>
        </w:rPr>
        <w:t xml:space="preserve">d is handled through Canvas. </w:t>
      </w:r>
      <w:r w:rsidRPr="00AE629C">
        <w:rPr>
          <w:rFonts w:ascii="Lucida Bright" w:hAnsi="Lucida Bright" w:cs="Baskerville"/>
          <w:b w:val="0"/>
          <w:sz w:val="22"/>
          <w:szCs w:val="22"/>
        </w:rPr>
        <w:t xml:space="preserve">Assignment confirmations and reminders are communicated in this way. </w:t>
      </w:r>
    </w:p>
    <w:p w14:paraId="57757E3C" w14:textId="5178B71C" w:rsidR="000114D0" w:rsidRPr="00AE629C" w:rsidRDefault="000114D0" w:rsidP="00817F5B">
      <w:pPr>
        <w:jc w:val="both"/>
        <w:rPr>
          <w:rFonts w:ascii="Lucida Bright" w:hAnsi="Lucida Bright" w:cs="Baskerville"/>
          <w:b w:val="0"/>
          <w:sz w:val="22"/>
          <w:szCs w:val="22"/>
        </w:rPr>
      </w:pPr>
    </w:p>
    <w:p w14:paraId="1F159BEB" w14:textId="273BBEDE" w:rsidR="000114D0" w:rsidRPr="00AE629C" w:rsidRDefault="000114D0" w:rsidP="00817F5B">
      <w:pPr>
        <w:jc w:val="both"/>
        <w:rPr>
          <w:rFonts w:ascii="Lucida Bright" w:hAnsi="Lucida Bright" w:cs="Baskerville"/>
          <w:sz w:val="22"/>
          <w:szCs w:val="22"/>
        </w:rPr>
      </w:pPr>
      <w:r w:rsidRPr="00AE629C">
        <w:rPr>
          <w:rFonts w:ascii="Lucida Bright" w:hAnsi="Lucida Bright" w:cs="Baskerville"/>
          <w:sz w:val="22"/>
          <w:szCs w:val="22"/>
        </w:rPr>
        <w:t xml:space="preserve">PROFESSIONALISM </w:t>
      </w:r>
    </w:p>
    <w:p w14:paraId="3A160E9C" w14:textId="717D4A33" w:rsidR="000114D0" w:rsidRPr="00AE629C" w:rsidRDefault="000114D0" w:rsidP="00817F5B">
      <w:pPr>
        <w:jc w:val="both"/>
        <w:rPr>
          <w:rFonts w:ascii="Lucida Bright" w:hAnsi="Lucida Bright" w:cs="Baskerville"/>
          <w:b w:val="0"/>
          <w:sz w:val="22"/>
          <w:szCs w:val="22"/>
        </w:rPr>
      </w:pPr>
      <w:r w:rsidRPr="00AE629C">
        <w:rPr>
          <w:rFonts w:ascii="Lucida Bright" w:hAnsi="Lucida Bright" w:cs="Baskerville"/>
          <w:b w:val="0"/>
          <w:sz w:val="22"/>
          <w:szCs w:val="22"/>
        </w:rPr>
        <w:t>UNCG Dance students, staff and faculty are expected to maintain high standards of professionalism in interactions with peers, instructors and the pub</w:t>
      </w:r>
      <w:r w:rsidR="00253D60" w:rsidRPr="00AE629C">
        <w:rPr>
          <w:rFonts w:ascii="Lucida Bright" w:hAnsi="Lucida Bright" w:cs="Baskerville"/>
          <w:b w:val="0"/>
          <w:sz w:val="22"/>
          <w:szCs w:val="22"/>
        </w:rPr>
        <w:t xml:space="preserve">lic both on and off campus. </w:t>
      </w:r>
      <w:r w:rsidRPr="00AE629C">
        <w:rPr>
          <w:rFonts w:ascii="Lucida Bright" w:hAnsi="Lucida Bright" w:cs="Baskerville"/>
          <w:b w:val="0"/>
          <w:sz w:val="22"/>
          <w:szCs w:val="22"/>
        </w:rPr>
        <w:t>As a community of university dance artists</w:t>
      </w:r>
      <w:r w:rsidR="00340DD2" w:rsidRPr="00AE629C">
        <w:rPr>
          <w:rFonts w:ascii="Lucida Bright" w:hAnsi="Lucida Bright" w:cs="Baskerville"/>
          <w:b w:val="0"/>
          <w:sz w:val="22"/>
          <w:szCs w:val="22"/>
        </w:rPr>
        <w:t>,</w:t>
      </w:r>
      <w:r w:rsidRPr="00AE629C">
        <w:rPr>
          <w:rFonts w:ascii="Lucida Bright" w:hAnsi="Lucida Bright" w:cs="Baskerville"/>
          <w:b w:val="0"/>
          <w:sz w:val="22"/>
          <w:szCs w:val="22"/>
        </w:rPr>
        <w:t xml:space="preserve"> we</w:t>
      </w:r>
      <w:r w:rsidR="00340DD2" w:rsidRPr="00AE629C">
        <w:rPr>
          <w:rFonts w:ascii="Lucida Bright" w:hAnsi="Lucida Bright" w:cs="Baskerville"/>
          <w:b w:val="0"/>
          <w:sz w:val="22"/>
          <w:szCs w:val="22"/>
        </w:rPr>
        <w:t xml:space="preserve"> value a learning environment</w:t>
      </w:r>
      <w:r w:rsidRPr="00AE629C">
        <w:rPr>
          <w:rFonts w:ascii="Lucida Bright" w:hAnsi="Lucida Bright" w:cs="Baskerville"/>
          <w:b w:val="0"/>
          <w:sz w:val="22"/>
          <w:szCs w:val="22"/>
        </w:rPr>
        <w:t xml:space="preserve"> </w:t>
      </w:r>
      <w:r w:rsidR="00340DD2" w:rsidRPr="00AE629C">
        <w:rPr>
          <w:rFonts w:ascii="Lucida Bright" w:hAnsi="Lucida Bright" w:cs="Baskerville"/>
          <w:b w:val="0"/>
          <w:sz w:val="22"/>
          <w:szCs w:val="22"/>
        </w:rPr>
        <w:t xml:space="preserve">built on </w:t>
      </w:r>
      <w:r w:rsidRPr="00AE629C">
        <w:rPr>
          <w:rFonts w:ascii="Lucida Bright" w:hAnsi="Lucida Bright" w:cs="Baskerville"/>
          <w:b w:val="0"/>
          <w:sz w:val="22"/>
          <w:szCs w:val="22"/>
        </w:rPr>
        <w:t xml:space="preserve">mutual respect, friendliness and compassion towards </w:t>
      </w:r>
      <w:proofErr w:type="gramStart"/>
      <w:r w:rsidRPr="00AE629C">
        <w:rPr>
          <w:rFonts w:ascii="Lucida Bright" w:hAnsi="Lucida Bright" w:cs="Baskerville"/>
          <w:b w:val="0"/>
          <w:sz w:val="22"/>
          <w:szCs w:val="22"/>
        </w:rPr>
        <w:t>ourselves and others</w:t>
      </w:r>
      <w:proofErr w:type="gramEnd"/>
      <w:r w:rsidRPr="00AE629C">
        <w:rPr>
          <w:rFonts w:ascii="Lucida Bright" w:hAnsi="Lucida Bright" w:cs="Baskerville"/>
          <w:b w:val="0"/>
          <w:sz w:val="22"/>
          <w:szCs w:val="22"/>
        </w:rPr>
        <w:t xml:space="preserve">.  </w:t>
      </w:r>
    </w:p>
    <w:p w14:paraId="4116083A" w14:textId="054666A0" w:rsidR="00DE314D" w:rsidRPr="00AE629C" w:rsidRDefault="00DE314D" w:rsidP="00817F5B">
      <w:pPr>
        <w:jc w:val="both"/>
        <w:rPr>
          <w:rFonts w:ascii="Lucida Bright" w:hAnsi="Lucida Bright" w:cs="Baskerville"/>
          <w:b w:val="0"/>
          <w:sz w:val="22"/>
          <w:szCs w:val="22"/>
        </w:rPr>
      </w:pPr>
    </w:p>
    <w:p w14:paraId="78DBBB86" w14:textId="5FB2AD6F" w:rsidR="00DE314D" w:rsidRPr="00AE629C" w:rsidRDefault="00DE314D" w:rsidP="00817F5B">
      <w:pPr>
        <w:jc w:val="both"/>
        <w:rPr>
          <w:rFonts w:ascii="Lucida Bright" w:hAnsi="Lucida Bright" w:cs="Baskerville"/>
          <w:b w:val="0"/>
          <w:sz w:val="22"/>
          <w:szCs w:val="22"/>
        </w:rPr>
      </w:pPr>
      <w:r w:rsidRPr="00AE629C">
        <w:rPr>
          <w:rFonts w:ascii="Lucida Bright" w:hAnsi="Lucida Bright" w:cs="Baskerville"/>
          <w:b w:val="0"/>
          <w:sz w:val="22"/>
          <w:szCs w:val="22"/>
        </w:rPr>
        <w:t>Promptness and regular attendance in adherence to the attendance policy for each class are professional expectations. Dancers are expected to arrive at least 10 minu</w:t>
      </w:r>
      <w:r w:rsidR="00253D60" w:rsidRPr="00AE629C">
        <w:rPr>
          <w:rFonts w:ascii="Lucida Bright" w:hAnsi="Lucida Bright" w:cs="Baskerville"/>
          <w:b w:val="0"/>
          <w:sz w:val="22"/>
          <w:szCs w:val="22"/>
        </w:rPr>
        <w:t xml:space="preserve">tes early for classes (unless </w:t>
      </w:r>
      <w:r w:rsidRPr="00AE629C">
        <w:rPr>
          <w:rFonts w:ascii="Lucida Bright" w:hAnsi="Lucida Bright" w:cs="Baskerville"/>
          <w:b w:val="0"/>
          <w:sz w:val="22"/>
          <w:szCs w:val="22"/>
        </w:rPr>
        <w:t xml:space="preserve">another scheduled class interferes) to prepare themselves physically and mentally for classwork.  </w:t>
      </w:r>
    </w:p>
    <w:p w14:paraId="3785002E" w14:textId="0464AC45" w:rsidR="00DE314D" w:rsidRPr="00AE629C" w:rsidRDefault="00DE314D" w:rsidP="00817F5B">
      <w:pPr>
        <w:jc w:val="both"/>
        <w:rPr>
          <w:rFonts w:ascii="Lucida Bright" w:hAnsi="Lucida Bright" w:cs="Baskerville"/>
          <w:b w:val="0"/>
          <w:sz w:val="22"/>
          <w:szCs w:val="22"/>
        </w:rPr>
      </w:pPr>
    </w:p>
    <w:p w14:paraId="25319874" w14:textId="7285673A" w:rsidR="00DE314D" w:rsidRPr="00AE629C" w:rsidRDefault="00DE314D" w:rsidP="00817F5B">
      <w:pPr>
        <w:jc w:val="both"/>
        <w:rPr>
          <w:rFonts w:ascii="Lucida Bright" w:hAnsi="Lucida Bright" w:cs="Baskerville"/>
          <w:b w:val="0"/>
          <w:sz w:val="22"/>
          <w:szCs w:val="22"/>
        </w:rPr>
      </w:pPr>
      <w:r w:rsidRPr="00AE629C">
        <w:rPr>
          <w:rFonts w:ascii="Lucida Bright" w:hAnsi="Lucida Bright" w:cs="Baskerville"/>
          <w:b w:val="0"/>
          <w:sz w:val="22"/>
          <w:szCs w:val="22"/>
        </w:rPr>
        <w:t>If it appears that an instructor may be absent, students are required to wait for 15 minutes after the scheduled sta</w:t>
      </w:r>
      <w:r w:rsidR="00253D60" w:rsidRPr="00AE629C">
        <w:rPr>
          <w:rFonts w:ascii="Lucida Bright" w:hAnsi="Lucida Bright" w:cs="Baskerville"/>
          <w:b w:val="0"/>
          <w:sz w:val="22"/>
          <w:szCs w:val="22"/>
        </w:rPr>
        <w:t xml:space="preserve">rt of the class before leaving. </w:t>
      </w:r>
      <w:r w:rsidRPr="00AE629C">
        <w:rPr>
          <w:rFonts w:ascii="Lucida Bright" w:hAnsi="Lucida Bright" w:cs="Baskerville"/>
          <w:b w:val="0"/>
          <w:sz w:val="22"/>
          <w:szCs w:val="22"/>
        </w:rPr>
        <w:t>All stude</w:t>
      </w:r>
      <w:r w:rsidR="00253D60" w:rsidRPr="00AE629C">
        <w:rPr>
          <w:rFonts w:ascii="Lucida Bright" w:hAnsi="Lucida Bright" w:cs="Baskerville"/>
          <w:b w:val="0"/>
          <w:sz w:val="22"/>
          <w:szCs w:val="22"/>
        </w:rPr>
        <w:t xml:space="preserve">nts in attendance should sign </w:t>
      </w:r>
      <w:r w:rsidRPr="00AE629C">
        <w:rPr>
          <w:rFonts w:ascii="Lucida Bright" w:hAnsi="Lucida Bright" w:cs="Baskerville"/>
          <w:b w:val="0"/>
          <w:sz w:val="22"/>
          <w:szCs w:val="22"/>
        </w:rPr>
        <w:t xml:space="preserve">their name on a piece of paper to turn into the Dance Office as proof of attendance.  </w:t>
      </w:r>
    </w:p>
    <w:p w14:paraId="31F55B1F" w14:textId="77777777" w:rsidR="00DB53DF" w:rsidRPr="00AE629C" w:rsidRDefault="00DB53DF" w:rsidP="00DB53DF">
      <w:pPr>
        <w:rPr>
          <w:rFonts w:ascii="Lucida Bright" w:hAnsi="Lucida Bright" w:cs="Baskerville"/>
          <w:b w:val="0"/>
          <w:sz w:val="22"/>
          <w:szCs w:val="22"/>
        </w:rPr>
      </w:pPr>
    </w:p>
    <w:p w14:paraId="2CB58603"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Safety and Security</w:t>
      </w:r>
    </w:p>
    <w:p w14:paraId="12C362AE" w14:textId="44BFA92D" w:rsidR="00681D0B" w:rsidRPr="00AE629C" w:rsidRDefault="00681D0B" w:rsidP="00253D60">
      <w:pPr>
        <w:jc w:val="both"/>
        <w:rPr>
          <w:rFonts w:ascii="Lucida Bright" w:hAnsi="Lucida Bright" w:cs="Baskerville"/>
          <w:b w:val="0"/>
          <w:sz w:val="22"/>
          <w:szCs w:val="22"/>
        </w:rPr>
      </w:pPr>
      <w:r w:rsidRPr="00AE629C">
        <w:rPr>
          <w:rFonts w:ascii="Lucida Bright" w:hAnsi="Lucida Bright" w:cs="Baskerville"/>
          <w:b w:val="0"/>
          <w:sz w:val="22"/>
          <w:szCs w:val="22"/>
        </w:rPr>
        <w:t xml:space="preserve">UNCG Campus Police have provided a </w:t>
      </w:r>
      <w:r w:rsidR="001D256B" w:rsidRPr="00AE629C">
        <w:rPr>
          <w:rFonts w:ascii="Lucida Bright" w:hAnsi="Lucida Bright" w:cs="Baskerville"/>
          <w:b w:val="0"/>
          <w:sz w:val="22"/>
          <w:szCs w:val="22"/>
        </w:rPr>
        <w:t>new</w:t>
      </w:r>
      <w:r w:rsidRPr="00AE629C">
        <w:rPr>
          <w:rFonts w:ascii="Lucida Bright" w:hAnsi="Lucida Bright" w:cs="Baskerville"/>
          <w:b w:val="0"/>
          <w:sz w:val="22"/>
          <w:szCs w:val="22"/>
        </w:rPr>
        <w:t xml:space="preserve"> method of contact, the LiveSafe mobile app. The app allows you to report information, live-chat with police, </w:t>
      </w:r>
      <w:proofErr w:type="gramStart"/>
      <w:r w:rsidRPr="00AE629C">
        <w:rPr>
          <w:rFonts w:ascii="Lucida Bright" w:hAnsi="Lucida Bright" w:cs="Baskerville"/>
          <w:b w:val="0"/>
          <w:sz w:val="22"/>
          <w:szCs w:val="22"/>
        </w:rPr>
        <w:t>request walking</w:t>
      </w:r>
      <w:proofErr w:type="gramEnd"/>
      <w:r w:rsidRPr="00AE629C">
        <w:rPr>
          <w:rFonts w:ascii="Lucida Bright" w:hAnsi="Lucida Bright" w:cs="Baskerville"/>
          <w:b w:val="0"/>
          <w:sz w:val="22"/>
          <w:szCs w:val="22"/>
        </w:rPr>
        <w:t xml:space="preserve"> escorts, and view a safety map. The app is available for download from the Apple or Google Play stores, or you can find it at </w:t>
      </w:r>
      <w:hyperlink r:id="rId12" w:history="1">
        <w:r w:rsidRPr="00AE629C">
          <w:rPr>
            <w:rStyle w:val="Hyperlink"/>
            <w:rFonts w:ascii="Lucida Bright" w:hAnsi="Lucida Bright" w:cs="Baskerville"/>
            <w:b w:val="0"/>
            <w:sz w:val="22"/>
            <w:szCs w:val="22"/>
          </w:rPr>
          <w:t>http://livesafe.uncg.edu/</w:t>
        </w:r>
      </w:hyperlink>
    </w:p>
    <w:p w14:paraId="6CAD5E23" w14:textId="77777777" w:rsidR="00681D0B" w:rsidRPr="00AE629C" w:rsidRDefault="00681D0B" w:rsidP="00253D60">
      <w:pPr>
        <w:jc w:val="both"/>
        <w:rPr>
          <w:rFonts w:ascii="Lucida Bright" w:hAnsi="Lucida Bright" w:cs="Baskerville"/>
          <w:b w:val="0"/>
          <w:sz w:val="22"/>
          <w:szCs w:val="22"/>
        </w:rPr>
      </w:pPr>
    </w:p>
    <w:p w14:paraId="4AE2DB16" w14:textId="17DC6674" w:rsidR="00DB53DF" w:rsidRPr="00AE629C" w:rsidRDefault="00DB53DF" w:rsidP="00253D60">
      <w:pPr>
        <w:jc w:val="both"/>
        <w:rPr>
          <w:rFonts w:ascii="Lucida Bright" w:hAnsi="Lucida Bright" w:cs="Baskerville"/>
          <w:b w:val="0"/>
          <w:sz w:val="22"/>
          <w:szCs w:val="22"/>
        </w:rPr>
      </w:pPr>
      <w:r w:rsidRPr="00AE629C">
        <w:rPr>
          <w:rFonts w:ascii="Lucida Bright" w:hAnsi="Lucida Bright" w:cs="Baskerville"/>
          <w:b w:val="0"/>
          <w:sz w:val="22"/>
          <w:szCs w:val="22"/>
        </w:rPr>
        <w:t xml:space="preserve">Please be mindful of your own safety and that of other students, as well as security of equipment and spaces. </w:t>
      </w:r>
      <w:r w:rsidRPr="00AE629C">
        <w:rPr>
          <w:rFonts w:ascii="Lucida Bright" w:hAnsi="Lucida Bright" w:cs="Baskerville"/>
          <w:sz w:val="22"/>
          <w:szCs w:val="22"/>
        </w:rPr>
        <w:t>The University does not carry insurance for theft.</w:t>
      </w:r>
      <w:r w:rsidRPr="00AE629C">
        <w:rPr>
          <w:rFonts w:ascii="Lucida Bright" w:hAnsi="Lucida Bright" w:cs="Baskerville"/>
          <w:b w:val="0"/>
          <w:sz w:val="22"/>
          <w:szCs w:val="22"/>
        </w:rPr>
        <w:t xml:space="preserve"> The </w:t>
      </w:r>
      <w:r w:rsidR="00681D0B" w:rsidRPr="00AE629C">
        <w:rPr>
          <w:rFonts w:ascii="Lucida Bright" w:hAnsi="Lucida Bright" w:cs="Baskerville"/>
          <w:b w:val="0"/>
          <w:sz w:val="22"/>
          <w:szCs w:val="22"/>
        </w:rPr>
        <w:t>School of Dance</w:t>
      </w:r>
      <w:r w:rsidRPr="00AE629C">
        <w:rPr>
          <w:rFonts w:ascii="Lucida Bright" w:hAnsi="Lucida Bright" w:cs="Baskerville"/>
          <w:b w:val="0"/>
          <w:sz w:val="22"/>
          <w:szCs w:val="22"/>
        </w:rPr>
        <w:t xml:space="preserve"> has had several thefts of computers, video cameras, and other equipment in recent years and we all need to mindful of the following:</w:t>
      </w:r>
    </w:p>
    <w:p w14:paraId="193148D2" w14:textId="77777777" w:rsidR="00681D0B" w:rsidRPr="00AE629C" w:rsidRDefault="00681D0B" w:rsidP="00DB53DF">
      <w:pPr>
        <w:rPr>
          <w:rFonts w:ascii="Lucida Bright" w:hAnsi="Lucida Bright" w:cs="Baskerville"/>
          <w:b w:val="0"/>
          <w:sz w:val="22"/>
          <w:szCs w:val="22"/>
        </w:rPr>
      </w:pPr>
    </w:p>
    <w:p w14:paraId="7BFBA518" w14:textId="3255A1DC"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The campus escort service may be called at </w:t>
      </w:r>
      <w:r w:rsidR="00681D0B" w:rsidRPr="00AE629C">
        <w:rPr>
          <w:rFonts w:ascii="Lucida Bright" w:hAnsi="Lucida Bright" w:cs="Baskerville"/>
          <w:b w:val="0"/>
          <w:sz w:val="22"/>
          <w:szCs w:val="22"/>
        </w:rPr>
        <w:t>336-</w:t>
      </w:r>
      <w:r w:rsidRPr="00AE629C">
        <w:rPr>
          <w:rFonts w:ascii="Lucida Bright" w:hAnsi="Lucida Bright" w:cs="Baskerville"/>
          <w:b w:val="0"/>
          <w:sz w:val="22"/>
          <w:szCs w:val="22"/>
        </w:rPr>
        <w:t>334-5963. This service is provided for students (or faculty) who live on campus or who have a car parked on campus.</w:t>
      </w:r>
    </w:p>
    <w:p w14:paraId="7FF97C35" w14:textId="629EDF5D"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When rehearsing on nights and weekends, keep studio/theater doors locked while inside.</w:t>
      </w:r>
    </w:p>
    <w:p w14:paraId="211EEC13" w14:textId="33430AFE"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Never leave a rehearsal or performance alone at night. Always "buddy up" with a friend.</w:t>
      </w:r>
    </w:p>
    <w:p w14:paraId="3A536141" w14:textId="2EB6E9D9"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DO NOT AT ANY TIME prop open an exterior building door. Fire doors between the lobby and hallway and outside of 322 should not be propped open. </w:t>
      </w:r>
    </w:p>
    <w:p w14:paraId="2BC6D7FA" w14:textId="19F82F4A"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When entering or leaving the building from locked exterior doors, especially during times when the building is closed to the general university population, make sure the doors close and lock behind you.</w:t>
      </w:r>
    </w:p>
    <w:p w14:paraId="065851BD" w14:textId="4841242D"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Make sure all doors are locked and all windows that can be opened are locked when you leave a space. After hours, if you walk past an empty studio that is standing open, please secure the space.</w:t>
      </w:r>
    </w:p>
    <w:p w14:paraId="054470D1" w14:textId="1A2F4B64"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The campus emergency phone number is </w:t>
      </w:r>
      <w:r w:rsidR="00681D0B" w:rsidRPr="00AE629C">
        <w:rPr>
          <w:rFonts w:ascii="Lucida Bright" w:hAnsi="Lucida Bright" w:cs="Baskerville"/>
          <w:bCs w:val="0"/>
          <w:color w:val="FF0000"/>
          <w:sz w:val="22"/>
          <w:szCs w:val="22"/>
        </w:rPr>
        <w:t>336-</w:t>
      </w:r>
      <w:r w:rsidRPr="00AE629C">
        <w:rPr>
          <w:rFonts w:ascii="Lucida Bright" w:hAnsi="Lucida Bright" w:cs="Baskerville"/>
          <w:bCs w:val="0"/>
          <w:color w:val="FF0000"/>
          <w:sz w:val="22"/>
          <w:szCs w:val="22"/>
        </w:rPr>
        <w:t>334-4444</w:t>
      </w:r>
      <w:r w:rsidRPr="00AE629C">
        <w:rPr>
          <w:rFonts w:ascii="Lucida Bright" w:hAnsi="Lucida Bright" w:cs="Baskerville"/>
          <w:b w:val="0"/>
          <w:sz w:val="22"/>
          <w:szCs w:val="22"/>
        </w:rPr>
        <w:t xml:space="preserve">; keep it and other important phone numbers on hand for easy reference. Do not call your cell phone 911 for emergencies.  </w:t>
      </w:r>
    </w:p>
    <w:p w14:paraId="3D29F7BF" w14:textId="15F6F7DD"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Report any suspicious looking individuals or groups to the office or the campus police immediately.</w:t>
      </w:r>
    </w:p>
    <w:p w14:paraId="0E121D00" w14:textId="61CE18BE" w:rsidR="00DB53DF" w:rsidRPr="00AE629C" w:rsidRDefault="00DB53DF" w:rsidP="001D256B">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Where possible, store equipment out of sight when not in use.</w:t>
      </w:r>
    </w:p>
    <w:p w14:paraId="2B3D73CF" w14:textId="5612627F" w:rsidR="00340DD2" w:rsidRPr="00AE629C" w:rsidRDefault="00DB53DF" w:rsidP="00340DD2">
      <w:pPr>
        <w:pStyle w:val="ListParagraph"/>
        <w:numPr>
          <w:ilvl w:val="0"/>
          <w:numId w:val="2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Do not leave any valuables unattended and have students store their bags inside of the classroom away from the door. </w:t>
      </w:r>
    </w:p>
    <w:p w14:paraId="61A51F4E"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i/>
          <w:sz w:val="22"/>
          <w:szCs w:val="22"/>
        </w:rPr>
      </w:pPr>
    </w:p>
    <w:p w14:paraId="125B45C2"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Lucida Bright" w:hAnsi="Lucida Bright" w:cs="Baskerville"/>
          <w:b w:val="0"/>
          <w:i/>
          <w:sz w:val="22"/>
          <w:szCs w:val="22"/>
        </w:rPr>
      </w:pPr>
      <w:r w:rsidRPr="00AE629C">
        <w:rPr>
          <w:rFonts w:ascii="Lucida Bright" w:hAnsi="Lucida Bright" w:cs="Baskerville"/>
          <w:i/>
          <w:sz w:val="22"/>
          <w:szCs w:val="22"/>
        </w:rPr>
        <w:t>Fire Alarms</w:t>
      </w:r>
    </w:p>
    <w:p w14:paraId="528FE171"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 w:val="0"/>
          <w:sz w:val="22"/>
          <w:szCs w:val="22"/>
        </w:rPr>
        <w:t xml:space="preserve">The fire alarm system, other than for drills, is activated when either a smoke or heat detector is set off or when an individual pulls on one of the red fire alarm boxes located throughout the facility. The fire alarm system is a very loud pulsating buzzer sound, and the alarm lights will be flashing in a strobe-like manner. IT IS REQUIRED THAT THE BUILDING BE EVACUATED WHEN THE FIRE ALARM SOUNDS, unless there is a pre-announced </w:t>
      </w:r>
      <w:proofErr w:type="gramStart"/>
      <w:r w:rsidRPr="00AE629C">
        <w:rPr>
          <w:rFonts w:ascii="Lucida Bright" w:hAnsi="Lucida Bright" w:cs="Baskerville"/>
          <w:b w:val="0"/>
          <w:sz w:val="22"/>
          <w:szCs w:val="22"/>
        </w:rPr>
        <w:t>drill taking</w:t>
      </w:r>
      <w:proofErr w:type="gramEnd"/>
      <w:r w:rsidRPr="00AE629C">
        <w:rPr>
          <w:rFonts w:ascii="Lucida Bright" w:hAnsi="Lucida Bright" w:cs="Baskerville"/>
          <w:b w:val="0"/>
          <w:sz w:val="22"/>
          <w:szCs w:val="22"/>
        </w:rPr>
        <w:t xml:space="preserve"> place. Once the alarm sounds, the UNCG Police will again be contacted by National Guardian and will immediately investigate. No one is to re-enter the facility until the police have determined the area safe and given permission to re-enter. </w:t>
      </w:r>
    </w:p>
    <w:p w14:paraId="4BABA164"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i/>
          <w:sz w:val="22"/>
          <w:szCs w:val="22"/>
        </w:rPr>
      </w:pPr>
    </w:p>
    <w:p w14:paraId="5737159F" w14:textId="16AED199"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i/>
          <w:sz w:val="22"/>
          <w:szCs w:val="22"/>
        </w:rPr>
      </w:pPr>
      <w:r w:rsidRPr="00AE629C">
        <w:rPr>
          <w:rFonts w:ascii="Lucida Bright" w:hAnsi="Lucida Bright" w:cs="Baskerville"/>
          <w:i/>
          <w:sz w:val="22"/>
          <w:szCs w:val="22"/>
        </w:rPr>
        <w:t>Evacuation Routes</w:t>
      </w:r>
    </w:p>
    <w:p w14:paraId="77454EF9"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 w:val="0"/>
          <w:sz w:val="22"/>
          <w:szCs w:val="22"/>
        </w:rPr>
        <w:t>In the event of a fire alarm or other event that requires evacuation of the Coleman building, students, faculty and staff should exit the building through the doors closest to them. The following locations have been identified as emergency exits:</w:t>
      </w:r>
    </w:p>
    <w:p w14:paraId="38F39AF9"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Coleman 201A</w:t>
      </w:r>
      <w:r w:rsidRPr="00AE629C">
        <w:rPr>
          <w:rFonts w:ascii="Lucida Bright" w:hAnsi="Lucida Bright" w:cs="Baskerville"/>
          <w:b w:val="0"/>
          <w:sz w:val="22"/>
          <w:szCs w:val="22"/>
        </w:rPr>
        <w:t xml:space="preserve"> – Exit through the exterior door located on the West wall of the studio.</w:t>
      </w:r>
    </w:p>
    <w:p w14:paraId="748D0750"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Coleman 202A</w:t>
      </w:r>
      <w:r w:rsidRPr="00AE629C">
        <w:rPr>
          <w:rFonts w:ascii="Lucida Bright" w:hAnsi="Lucida Bright" w:cs="Baskerville"/>
          <w:b w:val="0"/>
          <w:sz w:val="22"/>
          <w:szCs w:val="22"/>
        </w:rPr>
        <w:t xml:space="preserve"> – Exit through either the exterior door in 201A via the pocket door OR through the door leading to the stairwell on the East side of the room. Take the steps down to the 2</w:t>
      </w:r>
      <w:r w:rsidRPr="00AE629C">
        <w:rPr>
          <w:rFonts w:ascii="Lucida Bright" w:hAnsi="Lucida Bright" w:cs="Baskerville"/>
          <w:b w:val="0"/>
          <w:sz w:val="22"/>
          <w:szCs w:val="22"/>
          <w:vertAlign w:val="superscript"/>
        </w:rPr>
        <w:t>nd</w:t>
      </w:r>
      <w:r w:rsidRPr="00AE629C">
        <w:rPr>
          <w:rFonts w:ascii="Lucida Bright" w:hAnsi="Lucida Bright" w:cs="Baskerville"/>
          <w:b w:val="0"/>
          <w:sz w:val="22"/>
          <w:szCs w:val="22"/>
        </w:rPr>
        <w:t xml:space="preserve"> floor exit, </w:t>
      </w:r>
      <w:proofErr w:type="gramStart"/>
      <w:r w:rsidRPr="00AE629C">
        <w:rPr>
          <w:rFonts w:ascii="Lucida Bright" w:hAnsi="Lucida Bright" w:cs="Baskerville"/>
          <w:b w:val="0"/>
          <w:sz w:val="22"/>
          <w:szCs w:val="22"/>
        </w:rPr>
        <w:t>then</w:t>
      </w:r>
      <w:proofErr w:type="gramEnd"/>
      <w:r w:rsidRPr="00AE629C">
        <w:rPr>
          <w:rFonts w:ascii="Lucida Bright" w:hAnsi="Lucida Bright" w:cs="Baskerville"/>
          <w:b w:val="0"/>
          <w:sz w:val="22"/>
          <w:szCs w:val="22"/>
        </w:rPr>
        <w:t xml:space="preserve"> exit the building through the </w:t>
      </w:r>
      <w:r w:rsidRPr="00AE629C">
        <w:rPr>
          <w:rFonts w:ascii="Lucida Bright" w:hAnsi="Lucida Bright" w:cs="Baskerville"/>
          <w:b w:val="0"/>
          <w:sz w:val="22"/>
          <w:szCs w:val="22"/>
        </w:rPr>
        <w:lastRenderedPageBreak/>
        <w:t>door directly in front of you.</w:t>
      </w:r>
    </w:p>
    <w:p w14:paraId="615E857E"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Coleman 221A/221B</w:t>
      </w:r>
      <w:r w:rsidRPr="00AE629C">
        <w:rPr>
          <w:rFonts w:ascii="Lucida Bright" w:hAnsi="Lucida Bright" w:cs="Baskerville"/>
          <w:b w:val="0"/>
          <w:sz w:val="22"/>
          <w:szCs w:val="22"/>
        </w:rPr>
        <w:t xml:space="preserve"> – exit through the emergency exit door in the stairwell.</w:t>
      </w:r>
    </w:p>
    <w:p w14:paraId="02340F50"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 xml:space="preserve">Coleman 208 </w:t>
      </w:r>
      <w:r w:rsidRPr="00AE629C">
        <w:rPr>
          <w:rFonts w:ascii="Lucida Bright" w:hAnsi="Lucida Bright" w:cs="Baskerville"/>
          <w:b w:val="0"/>
          <w:sz w:val="22"/>
          <w:szCs w:val="22"/>
        </w:rPr>
        <w:t>– exit through the emergency exit door just outside of the room.</w:t>
      </w:r>
    </w:p>
    <w:p w14:paraId="223C300E"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Coleman 306</w:t>
      </w:r>
      <w:r w:rsidRPr="00AE629C">
        <w:rPr>
          <w:rFonts w:ascii="Lucida Bright" w:hAnsi="Lucida Bright" w:cs="Baskerville"/>
          <w:b w:val="0"/>
          <w:sz w:val="22"/>
          <w:szCs w:val="22"/>
        </w:rPr>
        <w:t xml:space="preserve"> – exit through the ADA access door just outside of the theater.</w:t>
      </w:r>
    </w:p>
    <w:p w14:paraId="7A0C4135"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Coleman 322</w:t>
      </w:r>
      <w:r w:rsidRPr="00AE629C">
        <w:rPr>
          <w:rFonts w:ascii="Lucida Bright" w:hAnsi="Lucida Bright" w:cs="Baskerville"/>
          <w:b w:val="0"/>
          <w:sz w:val="22"/>
          <w:szCs w:val="22"/>
        </w:rPr>
        <w:t xml:space="preserve"> – exit through the emergency exit door in the stairwell.</w:t>
      </w:r>
    </w:p>
    <w:p w14:paraId="432E80F8" w14:textId="77777777" w:rsidR="00253D60" w:rsidRPr="00AE629C" w:rsidRDefault="00253D60" w:rsidP="00253D60">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Cs w:val="0"/>
          <w:sz w:val="22"/>
          <w:szCs w:val="22"/>
        </w:rPr>
        <w:t>Coleman 2</w:t>
      </w:r>
      <w:r w:rsidRPr="00AE629C">
        <w:rPr>
          <w:rFonts w:ascii="Lucida Bright" w:hAnsi="Lucida Bright" w:cs="Baskerville"/>
          <w:bCs w:val="0"/>
          <w:sz w:val="22"/>
          <w:szCs w:val="22"/>
          <w:vertAlign w:val="superscript"/>
        </w:rPr>
        <w:t>nd</w:t>
      </w:r>
      <w:r w:rsidRPr="00AE629C">
        <w:rPr>
          <w:rFonts w:ascii="Lucida Bright" w:hAnsi="Lucida Bright" w:cs="Baskerville"/>
          <w:bCs w:val="0"/>
          <w:sz w:val="22"/>
          <w:szCs w:val="22"/>
        </w:rPr>
        <w:t xml:space="preserve"> floor offices</w:t>
      </w:r>
      <w:r w:rsidRPr="00AE629C">
        <w:rPr>
          <w:rFonts w:ascii="Lucida Bright" w:hAnsi="Lucida Bright" w:cs="Baskerville"/>
          <w:b w:val="0"/>
          <w:sz w:val="22"/>
          <w:szCs w:val="22"/>
        </w:rPr>
        <w:t xml:space="preserve"> – exit either through the emergency exit door located in the 322 </w:t>
      </w:r>
      <w:proofErr w:type="gramStart"/>
      <w:r w:rsidRPr="00AE629C">
        <w:rPr>
          <w:rFonts w:ascii="Lucida Bright" w:hAnsi="Lucida Bright" w:cs="Baskerville"/>
          <w:b w:val="0"/>
          <w:sz w:val="22"/>
          <w:szCs w:val="22"/>
        </w:rPr>
        <w:t>stairwell</w:t>
      </w:r>
      <w:proofErr w:type="gramEnd"/>
      <w:r w:rsidRPr="00AE629C">
        <w:rPr>
          <w:rFonts w:ascii="Lucida Bright" w:hAnsi="Lucida Bright" w:cs="Baskerville"/>
          <w:b w:val="0"/>
          <w:sz w:val="22"/>
          <w:szCs w:val="22"/>
        </w:rPr>
        <w:t xml:space="preserve"> or through the emergency exit door by 208.</w:t>
      </w:r>
    </w:p>
    <w:p w14:paraId="6A168787"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p>
    <w:p w14:paraId="7D5A3349"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 w:val="0"/>
          <w:sz w:val="22"/>
          <w:szCs w:val="22"/>
        </w:rPr>
        <w:t>All groups should gather in the grassy area in front of the Walker Parking Deck and remain there until cleared to return by campus officials.</w:t>
      </w:r>
    </w:p>
    <w:p w14:paraId="086E7148"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p>
    <w:p w14:paraId="0FFC9114" w14:textId="77777777" w:rsidR="00253D60" w:rsidRPr="00AE629C" w:rsidRDefault="00253D60" w:rsidP="0025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sz w:val="22"/>
          <w:szCs w:val="22"/>
        </w:rPr>
      </w:pPr>
      <w:r w:rsidRPr="00AE629C">
        <w:rPr>
          <w:rFonts w:ascii="Lucida Bright" w:hAnsi="Lucida Bright" w:cs="Baskerville"/>
          <w:i/>
          <w:sz w:val="22"/>
          <w:szCs w:val="22"/>
        </w:rPr>
        <w:t>Active Shooter Situations</w:t>
      </w:r>
    </w:p>
    <w:p w14:paraId="67566F66" w14:textId="77777777" w:rsidR="00253D60" w:rsidRPr="00AE629C" w:rsidRDefault="00253D60" w:rsidP="00253D60">
      <w:pPr>
        <w:jc w:val="both"/>
        <w:rPr>
          <w:rFonts w:ascii="Lucida Bright" w:eastAsia="Times New Roman" w:hAnsi="Lucida Bright" w:cs="Baskerville"/>
          <w:b w:val="0"/>
          <w:color w:val="333333"/>
          <w:sz w:val="22"/>
          <w:szCs w:val="22"/>
          <w:shd w:val="clear" w:color="auto" w:fill="FFFFFF"/>
        </w:rPr>
      </w:pPr>
      <w:r w:rsidRPr="00AE629C">
        <w:rPr>
          <w:rFonts w:ascii="Lucida Bright" w:eastAsia="Times New Roman" w:hAnsi="Lucida Bright" w:cs="Baskerville"/>
          <w:b w:val="0"/>
          <w:color w:val="333333"/>
          <w:sz w:val="22"/>
          <w:szCs w:val="22"/>
          <w:shd w:val="clear" w:color="auto" w:fill="FFFFFF"/>
        </w:rPr>
        <w:t xml:space="preserve">Recent national tragedies remind us that the risk is real. An active shooter incident can happen at any place in any time. The best </w:t>
      </w:r>
      <w:proofErr w:type="gramStart"/>
      <w:r w:rsidRPr="00AE629C">
        <w:rPr>
          <w:rFonts w:ascii="Lucida Bright" w:eastAsia="Times New Roman" w:hAnsi="Lucida Bright" w:cs="Baskerville"/>
          <w:b w:val="0"/>
          <w:color w:val="333333"/>
          <w:sz w:val="22"/>
          <w:szCs w:val="22"/>
          <w:shd w:val="clear" w:color="auto" w:fill="FFFFFF"/>
        </w:rPr>
        <w:t>way to make sure you and those around you stay safe are</w:t>
      </w:r>
      <w:proofErr w:type="gramEnd"/>
      <w:r w:rsidRPr="00AE629C">
        <w:rPr>
          <w:rFonts w:ascii="Lucida Bright" w:eastAsia="Times New Roman" w:hAnsi="Lucida Bright" w:cs="Baskerville"/>
          <w:b w:val="0"/>
          <w:color w:val="333333"/>
          <w:sz w:val="22"/>
          <w:szCs w:val="22"/>
          <w:shd w:val="clear" w:color="auto" w:fill="FFFFFF"/>
        </w:rPr>
        <w:t xml:space="preserve"> to prepare ahead of time and be ready. Taking a few steps now to mentally rehearsing what to do can help you react quickly when every second counts.</w:t>
      </w:r>
    </w:p>
    <w:p w14:paraId="79FC92AA" w14:textId="77777777" w:rsidR="00253D60" w:rsidRPr="00AE629C" w:rsidRDefault="00253D60" w:rsidP="00253D60">
      <w:pPr>
        <w:jc w:val="both"/>
        <w:rPr>
          <w:rFonts w:ascii="Lucida Bright" w:eastAsia="Times New Roman" w:hAnsi="Lucida Bright" w:cs="Baskerville"/>
          <w:b w:val="0"/>
          <w:color w:val="333333"/>
          <w:sz w:val="22"/>
          <w:szCs w:val="22"/>
          <w:shd w:val="clear" w:color="auto" w:fill="FFFFFF"/>
        </w:rPr>
      </w:pPr>
    </w:p>
    <w:p w14:paraId="69937233" w14:textId="77777777" w:rsidR="00253D60" w:rsidRPr="00AE629C" w:rsidRDefault="00253D60" w:rsidP="00253D60">
      <w:pPr>
        <w:jc w:val="both"/>
        <w:rPr>
          <w:rFonts w:ascii="Lucida Bright" w:eastAsia="Times New Roman" w:hAnsi="Lucida Bright" w:cs="Baskerville"/>
          <w:b w:val="0"/>
          <w:color w:val="333333"/>
          <w:sz w:val="22"/>
          <w:szCs w:val="22"/>
          <w:shd w:val="clear" w:color="auto" w:fill="FFFFFF"/>
        </w:rPr>
      </w:pPr>
      <w:r w:rsidRPr="00AE629C">
        <w:rPr>
          <w:rFonts w:ascii="Lucida Bright" w:eastAsia="Times New Roman" w:hAnsi="Lucida Bright" w:cs="Baskerville"/>
          <w:b w:val="0"/>
          <w:color w:val="333333"/>
          <w:sz w:val="22"/>
          <w:szCs w:val="22"/>
          <w:shd w:val="clear" w:color="auto" w:fill="FFFFFF"/>
        </w:rPr>
        <w:t>In the event of an active shooter situation, UNCG Police recommend following the RUN – HIDE – FIGHT procedure:</w:t>
      </w:r>
    </w:p>
    <w:p w14:paraId="589104D7" w14:textId="77777777" w:rsidR="00253D60" w:rsidRPr="00AE629C" w:rsidRDefault="00253D60" w:rsidP="00253D60">
      <w:pPr>
        <w:pStyle w:val="ListParagraph"/>
        <w:numPr>
          <w:ilvl w:val="0"/>
          <w:numId w:val="39"/>
        </w:numPr>
        <w:jc w:val="both"/>
        <w:rPr>
          <w:rFonts w:ascii="Lucida Bright" w:eastAsia="Times New Roman" w:hAnsi="Lucida Bright" w:cs="Baskerville"/>
          <w:b w:val="0"/>
          <w:sz w:val="22"/>
          <w:szCs w:val="22"/>
        </w:rPr>
      </w:pPr>
      <w:r w:rsidRPr="00AE629C">
        <w:rPr>
          <w:rFonts w:ascii="Lucida Bright" w:eastAsia="Times New Roman" w:hAnsi="Lucida Bright" w:cs="Baskerville"/>
          <w:b w:val="0"/>
          <w:sz w:val="22"/>
          <w:szCs w:val="22"/>
        </w:rPr>
        <w:t>RUN – Escape the area if possible. Leave any belongings behind. Keep your hands visible at all times.</w:t>
      </w:r>
    </w:p>
    <w:p w14:paraId="4E737EAD" w14:textId="77777777" w:rsidR="00253D60" w:rsidRPr="00AE629C" w:rsidRDefault="00253D60" w:rsidP="00253D60">
      <w:pPr>
        <w:pStyle w:val="ListParagraph"/>
        <w:numPr>
          <w:ilvl w:val="0"/>
          <w:numId w:val="39"/>
        </w:numPr>
        <w:jc w:val="both"/>
        <w:rPr>
          <w:rFonts w:ascii="Lucida Bright" w:eastAsia="Times New Roman" w:hAnsi="Lucida Bright" w:cs="Baskerville"/>
          <w:b w:val="0"/>
          <w:sz w:val="22"/>
          <w:szCs w:val="22"/>
        </w:rPr>
      </w:pPr>
      <w:r w:rsidRPr="00AE629C">
        <w:rPr>
          <w:rFonts w:ascii="Lucida Bright" w:eastAsia="Times New Roman" w:hAnsi="Lucida Bright" w:cs="Baskerville"/>
          <w:b w:val="0"/>
          <w:sz w:val="22"/>
          <w:szCs w:val="22"/>
        </w:rPr>
        <w:t>HIDE – Lock the door and block entry into the room. Silence cell phones or other devices. Hide in an area out of view. *Many of the studios have deadbolt locks that can be turned from the inside. Lock those doors and do not leave until instructed to do so by police.</w:t>
      </w:r>
    </w:p>
    <w:p w14:paraId="3FCF9321" w14:textId="1D9F85A9" w:rsidR="00253D60" w:rsidRPr="00AE629C" w:rsidRDefault="00253D60" w:rsidP="00253D60">
      <w:pPr>
        <w:pStyle w:val="ListParagraph"/>
        <w:numPr>
          <w:ilvl w:val="0"/>
          <w:numId w:val="39"/>
        </w:numPr>
        <w:jc w:val="both"/>
        <w:rPr>
          <w:rFonts w:ascii="Lucida Bright" w:eastAsia="Times New Roman" w:hAnsi="Lucida Bright" w:cs="Baskerville"/>
          <w:b w:val="0"/>
          <w:sz w:val="22"/>
          <w:szCs w:val="22"/>
        </w:rPr>
      </w:pPr>
      <w:r w:rsidRPr="00AE629C">
        <w:rPr>
          <w:rFonts w:ascii="Lucida Bright" w:eastAsia="Times New Roman" w:hAnsi="Lucida Bright" w:cs="Baskerville"/>
          <w:b w:val="0"/>
          <w:sz w:val="22"/>
          <w:szCs w:val="22"/>
        </w:rPr>
        <w:t xml:space="preserve">FIGHT – Use this only as a last resort and if your life is in imminent danger. Attempt to incapacitate the shooter or act with physical aggression towards the shooter. </w:t>
      </w:r>
    </w:p>
    <w:p w14:paraId="0BD76C7B" w14:textId="77777777" w:rsidR="00253D60" w:rsidRPr="00AE629C" w:rsidRDefault="00253D60" w:rsidP="00253D60">
      <w:pPr>
        <w:pStyle w:val="ListParagraph"/>
        <w:jc w:val="both"/>
        <w:rPr>
          <w:rFonts w:ascii="Lucida Bright" w:eastAsia="Times New Roman" w:hAnsi="Lucida Bright" w:cs="Baskerville"/>
          <w:b w:val="0"/>
          <w:sz w:val="22"/>
          <w:szCs w:val="22"/>
        </w:rPr>
      </w:pPr>
    </w:p>
    <w:p w14:paraId="194C427D" w14:textId="77777777" w:rsidR="00253D60" w:rsidRPr="00AE629C" w:rsidRDefault="00253D60" w:rsidP="00253D60">
      <w:pPr>
        <w:jc w:val="both"/>
        <w:rPr>
          <w:rFonts w:ascii="Lucida Bright" w:eastAsia="Times New Roman" w:hAnsi="Lucida Bright" w:cs="Baskerville"/>
          <w:b w:val="0"/>
          <w:sz w:val="22"/>
          <w:szCs w:val="22"/>
        </w:rPr>
      </w:pPr>
      <w:r w:rsidRPr="00AE629C">
        <w:rPr>
          <w:rFonts w:ascii="Lucida Bright" w:eastAsia="Times New Roman" w:hAnsi="Lucida Bright" w:cs="Baskerville"/>
          <w:b w:val="0"/>
          <w:sz w:val="22"/>
          <w:szCs w:val="22"/>
        </w:rPr>
        <w:t xml:space="preserve">Workshops are available to faculty and staff through UNCG Police. More information can be found at </w:t>
      </w:r>
      <w:hyperlink r:id="rId13" w:history="1">
        <w:r w:rsidRPr="00AE629C">
          <w:rPr>
            <w:rStyle w:val="Hyperlink"/>
            <w:rFonts w:ascii="Lucida Bright" w:eastAsia="Times New Roman" w:hAnsi="Lucida Bright" w:cs="Baskerville"/>
            <w:b w:val="0"/>
            <w:sz w:val="22"/>
            <w:szCs w:val="22"/>
          </w:rPr>
          <w:t>https://police.uncg.edu/run-hide-fight/</w:t>
        </w:r>
      </w:hyperlink>
    </w:p>
    <w:p w14:paraId="236C0655" w14:textId="77777777" w:rsidR="00681D0B" w:rsidRPr="00AE629C" w:rsidRDefault="00681D0B" w:rsidP="001D25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Lucida Bright" w:hAnsi="Lucida Bright" w:cs="Baskerville"/>
          <w:b w:val="0"/>
          <w:sz w:val="22"/>
          <w:szCs w:val="22"/>
        </w:rPr>
      </w:pPr>
    </w:p>
    <w:p w14:paraId="1ABA71E1" w14:textId="77777777"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Scholarships</w:t>
      </w:r>
    </w:p>
    <w:p w14:paraId="7DAF7BA8" w14:textId="77777777" w:rsidR="00DB53DF" w:rsidRPr="00AE629C" w:rsidRDefault="00DB53DF" w:rsidP="001613F9">
      <w:pPr>
        <w:jc w:val="both"/>
        <w:rPr>
          <w:rFonts w:ascii="Lucida Bright" w:hAnsi="Lucida Bright" w:cs="Baskerville"/>
          <w:b w:val="0"/>
          <w:sz w:val="22"/>
          <w:szCs w:val="22"/>
        </w:rPr>
      </w:pPr>
      <w:r w:rsidRPr="00AE629C">
        <w:rPr>
          <w:rFonts w:ascii="Lucida Bright" w:hAnsi="Lucida Bright" w:cs="Baskerville"/>
          <w:b w:val="0"/>
          <w:sz w:val="22"/>
          <w:szCs w:val="22"/>
        </w:rPr>
        <w:t xml:space="preserve">There are a number of scholarships in the school available to support Dance majors at UNCG. Information about the scholarships is available on the CVPA webpages.  </w:t>
      </w:r>
    </w:p>
    <w:p w14:paraId="5027E1B4" w14:textId="77777777" w:rsidR="00DB53DF" w:rsidRPr="00AE629C" w:rsidRDefault="00DB53DF" w:rsidP="001613F9">
      <w:pPr>
        <w:jc w:val="both"/>
        <w:rPr>
          <w:rFonts w:ascii="Lucida Bright" w:hAnsi="Lucida Bright" w:cs="Baskerville"/>
          <w:b w:val="0"/>
          <w:sz w:val="22"/>
          <w:szCs w:val="22"/>
        </w:rPr>
      </w:pPr>
    </w:p>
    <w:p w14:paraId="3FC7C5D8" w14:textId="7A2AC8C4" w:rsidR="00DE314D" w:rsidRPr="00AE629C" w:rsidRDefault="00DB53DF" w:rsidP="001613F9">
      <w:pPr>
        <w:jc w:val="both"/>
        <w:rPr>
          <w:rFonts w:ascii="Lucida Bright" w:hAnsi="Lucida Bright" w:cs="Baskerville"/>
          <w:b w:val="0"/>
          <w:sz w:val="22"/>
          <w:szCs w:val="22"/>
        </w:rPr>
      </w:pPr>
      <w:r w:rsidRPr="00AE629C">
        <w:rPr>
          <w:rFonts w:ascii="Lucida Bright" w:hAnsi="Lucida Bright" w:cs="Baskerville"/>
          <w:b w:val="0"/>
          <w:sz w:val="22"/>
          <w:szCs w:val="22"/>
        </w:rPr>
        <w:t xml:space="preserve">As part of the application, your scholarship application should include a well-written letter that addresses how you meet the scholarship criteria.  All of the scholarships are renewable, but students must re-apply. The </w:t>
      </w:r>
      <w:proofErr w:type="gramStart"/>
      <w:r w:rsidR="007316C2" w:rsidRPr="00AE629C">
        <w:rPr>
          <w:rFonts w:ascii="Lucida Bright" w:hAnsi="Lucida Bright" w:cs="Baskerville"/>
          <w:b w:val="0"/>
          <w:sz w:val="22"/>
          <w:szCs w:val="22"/>
        </w:rPr>
        <w:t xml:space="preserve">spring </w:t>
      </w:r>
      <w:r w:rsidRPr="00AE629C">
        <w:rPr>
          <w:rFonts w:ascii="Lucida Bright" w:hAnsi="Lucida Bright" w:cs="Baskerville"/>
          <w:b w:val="0"/>
          <w:sz w:val="22"/>
          <w:szCs w:val="22"/>
        </w:rPr>
        <w:t>deadline for complete scholarship applications for current students</w:t>
      </w:r>
      <w:r w:rsidR="007316C2" w:rsidRPr="00AE629C">
        <w:rPr>
          <w:rFonts w:ascii="Lucida Bright" w:hAnsi="Lucida Bright" w:cs="Baskerville"/>
          <w:b w:val="0"/>
          <w:sz w:val="22"/>
          <w:szCs w:val="22"/>
        </w:rPr>
        <w:t xml:space="preserve"> will be posted by the Dance Office Manager</w:t>
      </w:r>
      <w:proofErr w:type="gramEnd"/>
      <w:r w:rsidR="007316C2" w:rsidRPr="00AE629C">
        <w:rPr>
          <w:rFonts w:ascii="Lucida Bright" w:hAnsi="Lucida Bright" w:cs="Baskerville"/>
          <w:b w:val="0"/>
          <w:sz w:val="22"/>
          <w:szCs w:val="22"/>
        </w:rPr>
        <w:t>.</w:t>
      </w:r>
      <w:r w:rsidRPr="00AE629C">
        <w:rPr>
          <w:rFonts w:ascii="Lucida Bright" w:hAnsi="Lucida Bright" w:cs="Baskerville"/>
          <w:b w:val="0"/>
          <w:sz w:val="22"/>
          <w:szCs w:val="22"/>
        </w:rPr>
        <w:t xml:space="preserve"> Incomplete scholarship applications will not be considered. </w:t>
      </w:r>
    </w:p>
    <w:p w14:paraId="39776C06" w14:textId="77777777" w:rsidR="00DE314D" w:rsidRPr="00AE629C" w:rsidRDefault="00DE314D" w:rsidP="001613F9">
      <w:pPr>
        <w:jc w:val="both"/>
        <w:rPr>
          <w:rFonts w:ascii="Lucida Bright" w:hAnsi="Lucida Bright" w:cs="Baskerville"/>
          <w:b w:val="0"/>
          <w:sz w:val="22"/>
          <w:szCs w:val="22"/>
        </w:rPr>
      </w:pPr>
    </w:p>
    <w:p w14:paraId="250A9208" w14:textId="4D045F25" w:rsidR="00DB53DF" w:rsidRPr="00AE629C" w:rsidRDefault="00DB53DF" w:rsidP="001613F9">
      <w:pPr>
        <w:jc w:val="both"/>
        <w:rPr>
          <w:rFonts w:ascii="Lucida Bright" w:hAnsi="Lucida Bright" w:cs="Baskerville"/>
          <w:b w:val="0"/>
          <w:sz w:val="22"/>
          <w:szCs w:val="22"/>
        </w:rPr>
      </w:pPr>
      <w:r w:rsidRPr="00AE629C">
        <w:rPr>
          <w:rFonts w:ascii="Lucida Bright" w:hAnsi="Lucida Bright" w:cs="Baskerville"/>
          <w:b w:val="0"/>
          <w:sz w:val="22"/>
          <w:szCs w:val="22"/>
        </w:rPr>
        <w:t>The Scholarship Committee take</w:t>
      </w:r>
      <w:r w:rsidR="00DE314D" w:rsidRPr="00AE629C">
        <w:rPr>
          <w:rFonts w:ascii="Lucida Bright" w:hAnsi="Lucida Bright" w:cs="Baskerville"/>
          <w:b w:val="0"/>
          <w:sz w:val="22"/>
          <w:szCs w:val="22"/>
        </w:rPr>
        <w:t xml:space="preserve">s great care to read all </w:t>
      </w:r>
      <w:r w:rsidRPr="00AE629C">
        <w:rPr>
          <w:rFonts w:ascii="Lucida Bright" w:hAnsi="Lucida Bright" w:cs="Baskerville"/>
          <w:b w:val="0"/>
          <w:sz w:val="22"/>
          <w:szCs w:val="22"/>
        </w:rPr>
        <w:t xml:space="preserve">submitted </w:t>
      </w:r>
      <w:r w:rsidR="00253D60" w:rsidRPr="00AE629C">
        <w:rPr>
          <w:rFonts w:ascii="Lucida Bright" w:hAnsi="Lucida Bright" w:cs="Baskerville"/>
          <w:b w:val="0"/>
          <w:sz w:val="22"/>
          <w:szCs w:val="22"/>
        </w:rPr>
        <w:t>materials and</w:t>
      </w:r>
      <w:r w:rsidRPr="00AE629C">
        <w:rPr>
          <w:rFonts w:ascii="Lucida Bright" w:hAnsi="Lucida Bright" w:cs="Baskerville"/>
          <w:b w:val="0"/>
          <w:sz w:val="22"/>
          <w:szCs w:val="22"/>
        </w:rPr>
        <w:t xml:space="preserve"> have noted that the most successful applications submit letters that specifically address scholarship criteria. Finally, students are encouraged to look into how receiving a </w:t>
      </w:r>
      <w:r w:rsidR="00DE314D" w:rsidRPr="00AE629C">
        <w:rPr>
          <w:rFonts w:ascii="Lucida Bright" w:hAnsi="Lucida Bright" w:cs="Baskerville"/>
          <w:b w:val="0"/>
          <w:sz w:val="22"/>
          <w:szCs w:val="22"/>
        </w:rPr>
        <w:t xml:space="preserve">School of Dance </w:t>
      </w:r>
      <w:r w:rsidRPr="00AE629C">
        <w:rPr>
          <w:rFonts w:ascii="Lucida Bright" w:hAnsi="Lucida Bright" w:cs="Baskerville"/>
          <w:b w:val="0"/>
          <w:sz w:val="22"/>
          <w:szCs w:val="22"/>
        </w:rPr>
        <w:t xml:space="preserve">scholarship may impact financial aid awards.  </w:t>
      </w:r>
    </w:p>
    <w:p w14:paraId="2190F601" w14:textId="77777777" w:rsidR="00DB53DF" w:rsidRPr="00AE629C" w:rsidRDefault="00DB53DF" w:rsidP="00DB53DF">
      <w:pPr>
        <w:rPr>
          <w:rFonts w:ascii="Lucida Bright" w:hAnsi="Lucida Bright" w:cs="Baskerville"/>
          <w:b w:val="0"/>
          <w:sz w:val="22"/>
          <w:szCs w:val="22"/>
        </w:rPr>
      </w:pPr>
    </w:p>
    <w:p w14:paraId="1B8C3C38" w14:textId="77777777" w:rsidR="00CA48D7" w:rsidRDefault="00CA48D7"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Lucida Bright" w:hAnsi="Lucida Bright" w:cs="Baskerville"/>
          <w:caps/>
          <w:sz w:val="22"/>
          <w:szCs w:val="22"/>
        </w:rPr>
      </w:pPr>
    </w:p>
    <w:p w14:paraId="6DEEE0F8" w14:textId="77777777" w:rsidR="00CA48D7" w:rsidRDefault="00CA48D7"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Lucida Bright" w:hAnsi="Lucida Bright" w:cs="Baskerville"/>
          <w:caps/>
          <w:sz w:val="22"/>
          <w:szCs w:val="22"/>
        </w:rPr>
      </w:pPr>
    </w:p>
    <w:p w14:paraId="5CAA7C06" w14:textId="65020F8C" w:rsidR="001D256B" w:rsidRPr="00AE629C"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Lucida Bright" w:hAnsi="Lucida Bright" w:cs="Baskerville"/>
          <w:caps/>
          <w:sz w:val="22"/>
          <w:szCs w:val="22"/>
        </w:rPr>
      </w:pPr>
      <w:r w:rsidRPr="00AE629C">
        <w:rPr>
          <w:rFonts w:ascii="Lucida Bright" w:hAnsi="Lucida Bright" w:cs="Baskerville"/>
          <w:caps/>
          <w:sz w:val="22"/>
          <w:szCs w:val="22"/>
        </w:rPr>
        <w:lastRenderedPageBreak/>
        <w:t xml:space="preserve">Sexual Harassment </w:t>
      </w:r>
    </w:p>
    <w:p w14:paraId="1364DDB4" w14:textId="77777777" w:rsidR="001D256B" w:rsidRPr="00AE629C" w:rsidRDefault="001D256B" w:rsidP="001D256B">
      <w:pPr>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Sexual harassment and discrimination are illegal and endanger the environment of tolerance, civility, and mutual respect that must prevail if the University is to fulfill its mission. The University of North Carolina at Greensboro is committed to providing and promoting an atmosphere in which employees can realize their maximum potential in the work place and students can engage fully in the learning process. Towards this end, all members of the University community must understand that sexual harassment, sexual discrimination, and sexual exploitation of professional relationships violate the University's policy and will not be tolerated. </w:t>
      </w:r>
    </w:p>
    <w:p w14:paraId="1F9A0EF8" w14:textId="77777777" w:rsidR="001D256B" w:rsidRPr="00AE629C" w:rsidRDefault="001D256B" w:rsidP="001D256B">
      <w:pPr>
        <w:suppressAutoHyphens/>
        <w:jc w:val="both"/>
        <w:rPr>
          <w:rFonts w:ascii="Lucida Bright" w:hAnsi="Lucida Bright" w:cs="Baskerville"/>
          <w:b w:val="0"/>
          <w:sz w:val="22"/>
          <w:szCs w:val="22"/>
        </w:rPr>
      </w:pPr>
    </w:p>
    <w:p w14:paraId="0CB37C0B" w14:textId="763D22B0" w:rsidR="001D256B" w:rsidRPr="00AE629C" w:rsidRDefault="001D256B" w:rsidP="001D256B">
      <w:pPr>
        <w:rPr>
          <w:rFonts w:ascii="Lucida Bright" w:hAnsi="Lucida Bright" w:cs="Baskerville"/>
          <w:b w:val="0"/>
          <w:sz w:val="22"/>
          <w:szCs w:val="22"/>
        </w:rPr>
      </w:pPr>
      <w:r w:rsidRPr="00AE629C">
        <w:rPr>
          <w:rFonts w:ascii="Lucida Bright" w:hAnsi="Lucida Bright" w:cs="Baskerville"/>
          <w:b w:val="0"/>
          <w:sz w:val="22"/>
          <w:szCs w:val="22"/>
        </w:rPr>
        <w:t xml:space="preserve">Please read the full </w:t>
      </w:r>
      <w:hyperlink r:id="rId14" w:history="1">
        <w:r w:rsidRPr="00AE629C">
          <w:rPr>
            <w:rStyle w:val="Hyperlink"/>
            <w:rFonts w:ascii="Lucida Bright" w:hAnsi="Lucida Bright" w:cs="Baskerville"/>
            <w:b w:val="0"/>
            <w:sz w:val="22"/>
            <w:szCs w:val="22"/>
          </w:rPr>
          <w:t>University policy</w:t>
        </w:r>
      </w:hyperlink>
      <w:r w:rsidRPr="00AE629C">
        <w:rPr>
          <w:rFonts w:ascii="Lucida Bright" w:hAnsi="Lucida Bright" w:cs="Baskerville"/>
          <w:b w:val="0"/>
          <w:sz w:val="22"/>
          <w:szCs w:val="22"/>
        </w:rPr>
        <w:t xml:space="preserve">. Knowing others who have broken this policy in the past does not free any individual from abiding by it. See </w:t>
      </w:r>
      <w:hyperlink r:id="rId15" w:history="1">
        <w:r w:rsidRPr="00AE629C">
          <w:rPr>
            <w:rStyle w:val="Hyperlink"/>
            <w:rFonts w:ascii="Lucida Bright" w:hAnsi="Lucida Bright" w:cs="Baskerville"/>
            <w:b w:val="0"/>
            <w:sz w:val="22"/>
            <w:szCs w:val="22"/>
          </w:rPr>
          <w:t>Code of Conduct</w:t>
        </w:r>
      </w:hyperlink>
      <w:r w:rsidRPr="00AE629C">
        <w:rPr>
          <w:rFonts w:ascii="Lucida Bright" w:hAnsi="Lucida Bright" w:cs="Baskerville"/>
          <w:b w:val="0"/>
          <w:sz w:val="22"/>
          <w:szCs w:val="22"/>
        </w:rPr>
        <w:t>.</w:t>
      </w:r>
    </w:p>
    <w:p w14:paraId="46776AB0" w14:textId="77777777" w:rsidR="00340DD2" w:rsidRPr="00AE629C" w:rsidRDefault="00340DD2" w:rsidP="00340DD2">
      <w:pPr>
        <w:rPr>
          <w:rFonts w:ascii="Lucida Bright" w:hAnsi="Lucida Bright" w:cs="Baskerville"/>
          <w:b w:val="0"/>
          <w:sz w:val="22"/>
          <w:szCs w:val="22"/>
        </w:rPr>
      </w:pPr>
    </w:p>
    <w:p w14:paraId="78A124DB" w14:textId="4F107C25" w:rsidR="001D256B" w:rsidRPr="00AE629C" w:rsidRDefault="001D256B" w:rsidP="00340DD2">
      <w:pPr>
        <w:rPr>
          <w:rFonts w:ascii="Lucida Bright" w:hAnsi="Lucida Bright" w:cs="Baskerville"/>
          <w:b w:val="0"/>
          <w:sz w:val="22"/>
          <w:szCs w:val="22"/>
        </w:rPr>
      </w:pPr>
      <w:r w:rsidRPr="00AE629C">
        <w:rPr>
          <w:rFonts w:ascii="Lucida Bright" w:hAnsi="Lucida Bright" w:cs="Baskerville"/>
          <w:caps/>
          <w:sz w:val="22"/>
          <w:szCs w:val="22"/>
        </w:rPr>
        <w:t>Smoking</w:t>
      </w:r>
    </w:p>
    <w:p w14:paraId="590FCD7C" w14:textId="09EEABE7" w:rsidR="001D256B" w:rsidRPr="00AE629C"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sz w:val="22"/>
          <w:szCs w:val="22"/>
        </w:rPr>
      </w:pPr>
      <w:r w:rsidRPr="00AE629C">
        <w:rPr>
          <w:rFonts w:ascii="Lucida Bright" w:hAnsi="Lucida Bright" w:cs="Baskerville"/>
          <w:b w:val="0"/>
          <w:sz w:val="22"/>
          <w:szCs w:val="22"/>
        </w:rPr>
        <w:t xml:space="preserve">Smoking is prohibited in all University buildings. Additionally, University policy states that “smoking shall be prohibited outdoors within 25 feet of any campus building unless designation otherwise has been provided. Wherever possible, ash urns and other provisions made available to smokers should be located to positions outside the </w:t>
      </w:r>
      <w:r w:rsidR="00253D60" w:rsidRPr="00AE629C">
        <w:rPr>
          <w:rFonts w:ascii="Lucida Bright" w:hAnsi="Lucida Bright" w:cs="Baskerville"/>
          <w:b w:val="0"/>
          <w:sz w:val="22"/>
          <w:szCs w:val="22"/>
        </w:rPr>
        <w:t>25-foot</w:t>
      </w:r>
      <w:r w:rsidRPr="00AE629C">
        <w:rPr>
          <w:rFonts w:ascii="Lucida Bright" w:hAnsi="Lucida Bright" w:cs="Baskerville"/>
          <w:b w:val="0"/>
          <w:sz w:val="22"/>
          <w:szCs w:val="22"/>
        </w:rPr>
        <w:t xml:space="preserve"> perimeter of buildings. No facilities shall be approved or areas otherwise designated within 25 feet of any entrance, outdoor air intake, or operable window.”</w:t>
      </w:r>
    </w:p>
    <w:p w14:paraId="4E4AE57D" w14:textId="77777777" w:rsidR="001D256B" w:rsidRPr="00AE629C" w:rsidRDefault="001D256B" w:rsidP="001D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Lucida Bright" w:hAnsi="Lucida Bright" w:cs="Baskerville"/>
          <w:b w:val="0"/>
          <w:sz w:val="22"/>
          <w:szCs w:val="22"/>
        </w:rPr>
      </w:pPr>
    </w:p>
    <w:p w14:paraId="50E07E21" w14:textId="77777777" w:rsidR="00340DD2" w:rsidRPr="00AE629C" w:rsidRDefault="00340DD2" w:rsidP="00340DD2">
      <w:pPr>
        <w:tabs>
          <w:tab w:val="left" w:pos="-720"/>
        </w:tabs>
        <w:suppressAutoHyphens/>
        <w:rPr>
          <w:rFonts w:ascii="Lucida Bright" w:hAnsi="Lucida Bright" w:cs="Baskerville"/>
          <w:caps/>
          <w:sz w:val="22"/>
          <w:szCs w:val="22"/>
        </w:rPr>
      </w:pPr>
      <w:r w:rsidRPr="00AE629C">
        <w:rPr>
          <w:rFonts w:ascii="Lucida Bright" w:hAnsi="Lucida Bright" w:cs="Baskerville"/>
          <w:caps/>
          <w:sz w:val="22"/>
          <w:szCs w:val="22"/>
        </w:rPr>
        <w:t>Space Reservations and Scheduling</w:t>
      </w:r>
    </w:p>
    <w:p w14:paraId="4F539533" w14:textId="77777777" w:rsidR="00340DD2" w:rsidRPr="00AE629C" w:rsidRDefault="00340DD2" w:rsidP="00253D60">
      <w:p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 xml:space="preserve">The use of School of Dance studios is reserved for Dance faculty and Dance majors. The school strives to allocate studio space in a fair and equitable manner. </w:t>
      </w:r>
      <w:proofErr w:type="gramStart"/>
      <w:r w:rsidRPr="00AE629C">
        <w:rPr>
          <w:rFonts w:ascii="Lucida Bright" w:hAnsi="Lucida Bright" w:cs="Baskerville"/>
          <w:b w:val="0"/>
          <w:sz w:val="22"/>
          <w:szCs w:val="22"/>
        </w:rPr>
        <w:t>Long-term and short-term studio assignments are handled by the Dance Office Manager</w:t>
      </w:r>
      <w:proofErr w:type="gramEnd"/>
      <w:r w:rsidRPr="00AE629C">
        <w:rPr>
          <w:rFonts w:ascii="Lucida Bright" w:hAnsi="Lucida Bright" w:cs="Baskerville"/>
          <w:b w:val="0"/>
          <w:sz w:val="22"/>
          <w:szCs w:val="22"/>
        </w:rPr>
        <w:t xml:space="preserve">.  </w:t>
      </w:r>
    </w:p>
    <w:p w14:paraId="548F9DDE" w14:textId="77777777" w:rsidR="00340DD2" w:rsidRPr="00AE629C" w:rsidRDefault="00340DD2" w:rsidP="00253D60">
      <w:pPr>
        <w:tabs>
          <w:tab w:val="left" w:pos="-720"/>
        </w:tabs>
        <w:suppressAutoHyphens/>
        <w:jc w:val="both"/>
        <w:rPr>
          <w:rFonts w:ascii="Lucida Bright" w:hAnsi="Lucida Bright" w:cs="Baskerville"/>
          <w:sz w:val="22"/>
          <w:szCs w:val="22"/>
        </w:rPr>
      </w:pPr>
    </w:p>
    <w:p w14:paraId="24A82D69" w14:textId="75DB9CFD" w:rsidR="00340DD2" w:rsidRPr="00AE629C" w:rsidRDefault="00340DD2" w:rsidP="00253D60">
      <w:pPr>
        <w:tabs>
          <w:tab w:val="left" w:pos="-720"/>
        </w:tabs>
        <w:suppressAutoHyphens/>
        <w:jc w:val="both"/>
        <w:rPr>
          <w:rFonts w:ascii="Lucida Bright" w:hAnsi="Lucida Bright" w:cs="Baskerville"/>
          <w:sz w:val="22"/>
          <w:szCs w:val="22"/>
          <w:u w:val="single"/>
        </w:rPr>
      </w:pPr>
      <w:r w:rsidRPr="00AE629C">
        <w:rPr>
          <w:rFonts w:ascii="Lucida Bright" w:hAnsi="Lucida Bright" w:cs="Baskerville"/>
          <w:b w:val="0"/>
          <w:sz w:val="22"/>
          <w:szCs w:val="22"/>
        </w:rPr>
        <w:t xml:space="preserve">To request long-term studio reservations, graduate students should complete the request form available electronically on the UNCG Dance Facilities Calendar available. Short-term requests may be made in person or electronically in the main office. The Dance Facilities Calendar is available at: </w:t>
      </w:r>
      <w:r w:rsidR="00BD3EAE" w:rsidRPr="00AE629C">
        <w:rPr>
          <w:rStyle w:val="Hyperlink"/>
          <w:rFonts w:ascii="Lucida Bright" w:hAnsi="Lucida Bright" w:cs="Baskerville"/>
          <w:b w:val="0"/>
          <w:sz w:val="22"/>
          <w:szCs w:val="22"/>
        </w:rPr>
        <w:t>https://vpa.uncg.edu/dance/dance-faculty-and-staff/dance-facilities-scheduling/</w:t>
      </w:r>
    </w:p>
    <w:p w14:paraId="62E2CDDD" w14:textId="77777777" w:rsidR="00340DD2" w:rsidRPr="00AE629C" w:rsidRDefault="00340DD2" w:rsidP="00253D60">
      <w:pPr>
        <w:tabs>
          <w:tab w:val="left" w:pos="-720"/>
        </w:tabs>
        <w:suppressAutoHyphens/>
        <w:jc w:val="both"/>
        <w:rPr>
          <w:rFonts w:ascii="Lucida Bright" w:hAnsi="Lucida Bright" w:cs="Baskerville"/>
          <w:sz w:val="22"/>
          <w:szCs w:val="22"/>
        </w:rPr>
      </w:pPr>
    </w:p>
    <w:p w14:paraId="32008462" w14:textId="77777777" w:rsidR="00340DD2" w:rsidRPr="00AE629C" w:rsidRDefault="00340DD2" w:rsidP="00253D60">
      <w:p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Details of priority order and specific hourly allocations are adjusted based on production circumstances from semester to semester. Ranked priorities for LONG-TERM semester-long or for duration of project space reservations:</w:t>
      </w:r>
    </w:p>
    <w:p w14:paraId="58E3690F" w14:textId="77777777" w:rsidR="00340DD2" w:rsidRPr="00AE629C" w:rsidRDefault="00340DD2" w:rsidP="00253D60">
      <w:pPr>
        <w:tabs>
          <w:tab w:val="left" w:pos="-720"/>
        </w:tabs>
        <w:suppressAutoHyphens/>
        <w:jc w:val="both"/>
        <w:rPr>
          <w:rFonts w:ascii="Lucida Bright" w:hAnsi="Lucida Bright" w:cs="Baskerville"/>
          <w:sz w:val="22"/>
          <w:szCs w:val="22"/>
        </w:rPr>
      </w:pPr>
    </w:p>
    <w:p w14:paraId="27424CE7" w14:textId="77777777" w:rsidR="00340DD2" w:rsidRPr="00AE629C" w:rsidRDefault="00340DD2" w:rsidP="00253D60">
      <w:pPr>
        <w:numPr>
          <w:ilvl w:val="0"/>
          <w:numId w:val="24"/>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 xml:space="preserve">Regularly scheduled classes, including repertory courses such as, DCE 243, 343 and 443 </w:t>
      </w:r>
    </w:p>
    <w:p w14:paraId="358CF556" w14:textId="377C80C9" w:rsidR="00340DD2" w:rsidRPr="00AE629C" w:rsidRDefault="00340DD2" w:rsidP="00253D60">
      <w:pPr>
        <w:numPr>
          <w:ilvl w:val="0"/>
          <w:numId w:val="24"/>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Faculty research time (4-6 hours/w</w:t>
      </w:r>
      <w:r w:rsidR="0084647C" w:rsidRPr="00AE629C">
        <w:rPr>
          <w:rFonts w:ascii="Lucida Bright" w:hAnsi="Lucida Bright" w:cs="Baskerville"/>
          <w:b w:val="0"/>
          <w:sz w:val="22"/>
          <w:szCs w:val="22"/>
        </w:rPr>
        <w:t>ee</w:t>
      </w:r>
      <w:r w:rsidRPr="00AE629C">
        <w:rPr>
          <w:rFonts w:ascii="Lucida Bright" w:hAnsi="Lucida Bright" w:cs="Baskerville"/>
          <w:b w:val="0"/>
          <w:sz w:val="22"/>
          <w:szCs w:val="22"/>
        </w:rPr>
        <w:t>k, entire semester)</w:t>
      </w:r>
    </w:p>
    <w:p w14:paraId="7BACBFA7" w14:textId="5453732E" w:rsidR="00340DD2" w:rsidRPr="00AE629C" w:rsidRDefault="00340DD2" w:rsidP="00253D60">
      <w:pPr>
        <w:numPr>
          <w:ilvl w:val="0"/>
          <w:numId w:val="24"/>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MFA Production rehearsal (4-6 hours/w</w:t>
      </w:r>
      <w:r w:rsidR="0084647C" w:rsidRPr="00AE629C">
        <w:rPr>
          <w:rFonts w:ascii="Lucida Bright" w:hAnsi="Lucida Bright" w:cs="Baskerville"/>
          <w:b w:val="0"/>
          <w:sz w:val="22"/>
          <w:szCs w:val="22"/>
        </w:rPr>
        <w:t>ee</w:t>
      </w:r>
      <w:r w:rsidRPr="00AE629C">
        <w:rPr>
          <w:rFonts w:ascii="Lucida Bright" w:hAnsi="Lucida Bright" w:cs="Baskerville"/>
          <w:b w:val="0"/>
          <w:sz w:val="22"/>
          <w:szCs w:val="22"/>
        </w:rPr>
        <w:t>k, prioritized by performance date, up to entire semester)</w:t>
      </w:r>
    </w:p>
    <w:p w14:paraId="2D415A96" w14:textId="015DDC53" w:rsidR="00340DD2" w:rsidRPr="00AE629C" w:rsidRDefault="00340DD2" w:rsidP="00253D60">
      <w:pPr>
        <w:numPr>
          <w:ilvl w:val="0"/>
          <w:numId w:val="24"/>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BFA Thesis DCE 470 rehearsals (3 hours/w</w:t>
      </w:r>
      <w:r w:rsidR="0084647C" w:rsidRPr="00AE629C">
        <w:rPr>
          <w:rFonts w:ascii="Lucida Bright" w:hAnsi="Lucida Bright" w:cs="Baskerville"/>
          <w:b w:val="0"/>
          <w:sz w:val="22"/>
          <w:szCs w:val="22"/>
        </w:rPr>
        <w:t>ee</w:t>
      </w:r>
      <w:r w:rsidRPr="00AE629C">
        <w:rPr>
          <w:rFonts w:ascii="Lucida Bright" w:hAnsi="Lucida Bright" w:cs="Baskerville"/>
          <w:b w:val="0"/>
          <w:sz w:val="22"/>
          <w:szCs w:val="22"/>
        </w:rPr>
        <w:t>k, up to entire semester)</w:t>
      </w:r>
    </w:p>
    <w:p w14:paraId="3F3CFC24" w14:textId="3142DD67" w:rsidR="00340DD2" w:rsidRPr="00AE629C" w:rsidRDefault="00CC0318" w:rsidP="00253D60">
      <w:pPr>
        <w:numPr>
          <w:ilvl w:val="0"/>
          <w:numId w:val="24"/>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Prime Movers/AGSD</w:t>
      </w:r>
      <w:r w:rsidR="00340DD2" w:rsidRPr="00AE629C">
        <w:rPr>
          <w:rFonts w:ascii="Lucida Bright" w:hAnsi="Lucida Bright" w:cs="Baskerville"/>
          <w:b w:val="0"/>
          <w:sz w:val="22"/>
          <w:szCs w:val="22"/>
        </w:rPr>
        <w:t xml:space="preserve"> rehearsals (3 hours/w</w:t>
      </w:r>
      <w:r w:rsidR="0084647C" w:rsidRPr="00AE629C">
        <w:rPr>
          <w:rFonts w:ascii="Lucida Bright" w:hAnsi="Lucida Bright" w:cs="Baskerville"/>
          <w:b w:val="0"/>
          <w:sz w:val="22"/>
          <w:szCs w:val="22"/>
        </w:rPr>
        <w:t>ee</w:t>
      </w:r>
      <w:r w:rsidR="00340DD2" w:rsidRPr="00AE629C">
        <w:rPr>
          <w:rFonts w:ascii="Lucida Bright" w:hAnsi="Lucida Bright" w:cs="Baskerville"/>
          <w:b w:val="0"/>
          <w:sz w:val="22"/>
          <w:szCs w:val="22"/>
        </w:rPr>
        <w:t>k max, up to entire semester)</w:t>
      </w:r>
    </w:p>
    <w:p w14:paraId="32D527AF" w14:textId="13F45A10" w:rsidR="00340DD2" w:rsidRPr="00AE629C" w:rsidRDefault="00340DD2" w:rsidP="00253D60">
      <w:pPr>
        <w:numPr>
          <w:ilvl w:val="0"/>
          <w:numId w:val="24"/>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DCE 651, 454, 253 rehearsals (3 hours/w</w:t>
      </w:r>
      <w:r w:rsidR="0084647C" w:rsidRPr="00AE629C">
        <w:rPr>
          <w:rFonts w:ascii="Lucida Bright" w:hAnsi="Lucida Bright" w:cs="Baskerville"/>
          <w:b w:val="0"/>
          <w:sz w:val="22"/>
          <w:szCs w:val="22"/>
        </w:rPr>
        <w:t>ee</w:t>
      </w:r>
      <w:r w:rsidRPr="00AE629C">
        <w:rPr>
          <w:rFonts w:ascii="Lucida Bright" w:hAnsi="Lucida Bright" w:cs="Baskerville"/>
          <w:b w:val="0"/>
          <w:sz w:val="22"/>
          <w:szCs w:val="22"/>
        </w:rPr>
        <w:t>k per semester)</w:t>
      </w:r>
    </w:p>
    <w:p w14:paraId="04FCA838" w14:textId="77777777" w:rsidR="00CC0318" w:rsidRPr="00AE629C" w:rsidRDefault="00CC0318" w:rsidP="00253D60">
      <w:pPr>
        <w:tabs>
          <w:tab w:val="left" w:pos="-720"/>
        </w:tabs>
        <w:suppressAutoHyphens/>
        <w:ind w:left="360"/>
        <w:jc w:val="both"/>
        <w:rPr>
          <w:rFonts w:ascii="Lucida Bright" w:hAnsi="Lucida Bright" w:cs="Baskerville"/>
          <w:sz w:val="22"/>
          <w:szCs w:val="22"/>
        </w:rPr>
      </w:pPr>
    </w:p>
    <w:p w14:paraId="366042E9" w14:textId="77777777" w:rsidR="00340DD2" w:rsidRPr="00AE629C" w:rsidRDefault="00340DD2" w:rsidP="00253D60">
      <w:pPr>
        <w:tabs>
          <w:tab w:val="left" w:pos="-720"/>
        </w:tabs>
        <w:suppressAutoHyphens/>
        <w:jc w:val="both"/>
        <w:rPr>
          <w:rFonts w:ascii="Lucida Bright" w:hAnsi="Lucida Bright" w:cs="Baskerville"/>
          <w:i/>
          <w:sz w:val="22"/>
          <w:szCs w:val="22"/>
        </w:rPr>
      </w:pPr>
      <w:r w:rsidRPr="00AE629C">
        <w:rPr>
          <w:rFonts w:ascii="Lucida Bright" w:hAnsi="Lucida Bright" w:cs="Baskerville"/>
          <w:b w:val="0"/>
          <w:i/>
          <w:sz w:val="22"/>
          <w:szCs w:val="22"/>
        </w:rPr>
        <w:t xml:space="preserve">NOTE: Though every effort is made to adhere to reservations made early in the semester, the technical director may need to adjust times and/or spaces to address production priorities. </w:t>
      </w:r>
    </w:p>
    <w:p w14:paraId="25F3B26C" w14:textId="77777777" w:rsidR="00340DD2" w:rsidRPr="00AE629C" w:rsidRDefault="00340DD2" w:rsidP="00253D60">
      <w:pPr>
        <w:tabs>
          <w:tab w:val="left" w:pos="-720"/>
        </w:tabs>
        <w:suppressAutoHyphens/>
        <w:jc w:val="both"/>
        <w:rPr>
          <w:rFonts w:ascii="Lucida Bright" w:hAnsi="Lucida Bright" w:cs="Baskerville"/>
          <w:i/>
          <w:sz w:val="22"/>
          <w:szCs w:val="22"/>
        </w:rPr>
      </w:pPr>
    </w:p>
    <w:p w14:paraId="1110A18B" w14:textId="77777777" w:rsidR="00340DD2" w:rsidRPr="00AE629C" w:rsidRDefault="00340DD2" w:rsidP="00253D60">
      <w:p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Criteria for SHORT TERM space reservations:</w:t>
      </w:r>
    </w:p>
    <w:p w14:paraId="46120FD6" w14:textId="77777777" w:rsidR="00340DD2" w:rsidRPr="00AE629C" w:rsidRDefault="00340DD2" w:rsidP="00253D60">
      <w:pPr>
        <w:numPr>
          <w:ilvl w:val="0"/>
          <w:numId w:val="25"/>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lastRenderedPageBreak/>
        <w:t xml:space="preserve">Other Dance student or faculty requests according to availability </w:t>
      </w:r>
    </w:p>
    <w:p w14:paraId="3DF66361" w14:textId="77777777" w:rsidR="00340DD2" w:rsidRPr="00AE629C" w:rsidRDefault="00340DD2" w:rsidP="00253D60">
      <w:pPr>
        <w:numPr>
          <w:ilvl w:val="0"/>
          <w:numId w:val="25"/>
        </w:numPr>
        <w:tabs>
          <w:tab w:val="left" w:pos="-720"/>
        </w:tabs>
        <w:suppressAutoHyphens/>
        <w:jc w:val="both"/>
        <w:rPr>
          <w:rFonts w:ascii="Lucida Bright" w:hAnsi="Lucida Bright" w:cs="Baskerville"/>
          <w:sz w:val="22"/>
          <w:szCs w:val="22"/>
        </w:rPr>
      </w:pPr>
      <w:r w:rsidRPr="00AE629C">
        <w:rPr>
          <w:rFonts w:ascii="Lucida Bright" w:hAnsi="Lucida Bright" w:cs="Baskerville"/>
          <w:b w:val="0"/>
          <w:sz w:val="22"/>
          <w:szCs w:val="22"/>
        </w:rPr>
        <w:t xml:space="preserve">Part-time and Emeritus faculty according to availability </w:t>
      </w:r>
    </w:p>
    <w:p w14:paraId="304F4386" w14:textId="77777777" w:rsidR="00340DD2" w:rsidRPr="00AE629C" w:rsidRDefault="00340DD2" w:rsidP="00340DD2">
      <w:pPr>
        <w:tabs>
          <w:tab w:val="left" w:pos="-720"/>
        </w:tabs>
        <w:suppressAutoHyphens/>
        <w:rPr>
          <w:rFonts w:ascii="Lucida Bright" w:hAnsi="Lucida Bright" w:cs="Baskerville"/>
          <w:sz w:val="22"/>
          <w:szCs w:val="22"/>
        </w:rPr>
      </w:pPr>
    </w:p>
    <w:p w14:paraId="61B85638" w14:textId="77777777" w:rsidR="004B7009" w:rsidRPr="00AE629C" w:rsidRDefault="004B7009" w:rsidP="00340DD2">
      <w:pPr>
        <w:tabs>
          <w:tab w:val="left" w:pos="-720"/>
        </w:tabs>
        <w:suppressAutoHyphens/>
        <w:rPr>
          <w:rFonts w:ascii="Lucida Bright" w:hAnsi="Lucida Bright" w:cs="Baskerville"/>
          <w:sz w:val="22"/>
          <w:szCs w:val="22"/>
        </w:rPr>
      </w:pPr>
    </w:p>
    <w:p w14:paraId="6BDE49DD" w14:textId="59B07654" w:rsidR="00340DD2" w:rsidRPr="00AE629C" w:rsidRDefault="00340DD2" w:rsidP="00340DD2">
      <w:pPr>
        <w:tabs>
          <w:tab w:val="left" w:pos="-720"/>
        </w:tabs>
        <w:suppressAutoHyphens/>
        <w:rPr>
          <w:rFonts w:ascii="Lucida Bright" w:hAnsi="Lucida Bright" w:cs="Baskerville"/>
          <w:sz w:val="22"/>
          <w:szCs w:val="22"/>
        </w:rPr>
      </w:pPr>
      <w:r w:rsidRPr="00AE629C">
        <w:rPr>
          <w:rFonts w:ascii="Lucida Bright" w:hAnsi="Lucida Bright" w:cs="Baskerville"/>
          <w:sz w:val="22"/>
          <w:szCs w:val="22"/>
        </w:rPr>
        <w:t>SPACE USAGE RESPONSIBLITIES</w:t>
      </w:r>
    </w:p>
    <w:p w14:paraId="49C4897D" w14:textId="740FF46D" w:rsidR="00340DD2" w:rsidRPr="00AE629C" w:rsidRDefault="00340DD2" w:rsidP="00253D60">
      <w:p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All of the dance studio spaces may be signed out for rehearsals by Dance faculty, and undergraduate and graduate students. The Space Request </w:t>
      </w:r>
      <w:r w:rsidR="00253D60" w:rsidRPr="00AE629C">
        <w:rPr>
          <w:rFonts w:ascii="Lucida Bright" w:hAnsi="Lucida Bright" w:cs="Baskerville"/>
          <w:b w:val="0"/>
          <w:sz w:val="22"/>
          <w:szCs w:val="22"/>
        </w:rPr>
        <w:t>Form, priority</w:t>
      </w:r>
      <w:r w:rsidRPr="00AE629C">
        <w:rPr>
          <w:rFonts w:ascii="Lucida Bright" w:hAnsi="Lucida Bright" w:cs="Baskerville"/>
          <w:b w:val="0"/>
          <w:sz w:val="22"/>
          <w:szCs w:val="22"/>
        </w:rPr>
        <w:t xml:space="preserve"> order and Space Usage Guidelines are available on-line for rehearsals in Dance studios (unless classes are scheduled) from 8:00 a.m. until 10:00 p.m. No rehearsals are scheduled in the spaces after 10:00 p.m. This is a health and safety issue in accordance with the UNCG Police guidelines.  </w:t>
      </w:r>
    </w:p>
    <w:p w14:paraId="2320DCF4" w14:textId="77777777" w:rsidR="0085486B" w:rsidRPr="00AE629C" w:rsidRDefault="0085486B" w:rsidP="00253D60">
      <w:pPr>
        <w:tabs>
          <w:tab w:val="left" w:pos="-720"/>
        </w:tabs>
        <w:suppressAutoHyphens/>
        <w:jc w:val="both"/>
        <w:rPr>
          <w:rFonts w:ascii="Lucida Bright" w:hAnsi="Lucida Bright" w:cs="Baskerville"/>
          <w:sz w:val="22"/>
          <w:szCs w:val="22"/>
        </w:rPr>
      </w:pPr>
    </w:p>
    <w:p w14:paraId="13DB50F6" w14:textId="77777777" w:rsidR="00340DD2" w:rsidRPr="00AE629C" w:rsidRDefault="00340DD2" w:rsidP="00253D60">
      <w:p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Once the space is scheduled studio keys may be checked out from the main office. Before securing studio space all users must complete the online Space Usage Guidelines agreement confirming their understanding of the following: </w:t>
      </w:r>
    </w:p>
    <w:p w14:paraId="5FBDAAF5"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All studios/rooms in the Rosenthal Wing of the Coleman Building are reserved for School of Dance faculty, staff and students. </w:t>
      </w:r>
    </w:p>
    <w:p w14:paraId="0A545EAF"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For safety reasons studio users should lock the studio doors while rehearsing and are responsible for locking the studios when finished. </w:t>
      </w:r>
    </w:p>
    <w:p w14:paraId="61C125B5"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Dance spaces may not be used for fee-based activities such as teaching or coaching unless an activity is offered through an approved UNCG Dance organization such as AGSD, or Prime Movers. </w:t>
      </w:r>
    </w:p>
    <w:p w14:paraId="49D06B31"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Any external group, with the exception of the CVPA and HHS Dean’s Office, wishing to use Dance spaces must submit an event planning form at</w:t>
      </w:r>
      <w:proofErr w:type="gramStart"/>
      <w:r w:rsidRPr="00AE629C">
        <w:rPr>
          <w:rFonts w:ascii="Lucida Bright" w:hAnsi="Lucida Bright" w:cs="Baskerville"/>
          <w:b w:val="0"/>
          <w:sz w:val="22"/>
          <w:szCs w:val="22"/>
        </w:rPr>
        <w:t>:  </w:t>
      </w:r>
      <w:proofErr w:type="gramEnd"/>
      <w:r w:rsidR="00782C4C" w:rsidRPr="00AE629C">
        <w:rPr>
          <w:rFonts w:ascii="Lucida Bright" w:hAnsi="Lucida Bright" w:cs="Baskerville"/>
        </w:rPr>
        <w:fldChar w:fldCharType="begin"/>
      </w:r>
      <w:r w:rsidR="00782C4C" w:rsidRPr="00AE629C">
        <w:rPr>
          <w:rFonts w:ascii="Lucida Bright" w:hAnsi="Lucida Bright" w:cs="Baskerville"/>
        </w:rPr>
        <w:instrText xml:space="preserve"> HYPERLINK "https://online.uncg.edu/uncg-online-division-event-management" \t "_blank" </w:instrText>
      </w:r>
      <w:r w:rsidR="00782C4C" w:rsidRPr="00AE629C">
        <w:rPr>
          <w:rFonts w:ascii="Lucida Bright" w:hAnsi="Lucida Bright" w:cs="Baskerville"/>
        </w:rPr>
        <w:fldChar w:fldCharType="separate"/>
      </w:r>
      <w:r w:rsidRPr="00AE629C">
        <w:rPr>
          <w:rStyle w:val="Hyperlink"/>
          <w:rFonts w:ascii="Lucida Bright" w:hAnsi="Lucida Bright" w:cs="Baskerville"/>
          <w:b w:val="0"/>
          <w:sz w:val="22"/>
          <w:szCs w:val="22"/>
        </w:rPr>
        <w:t>https://online.uncg.edu/uncg-online-division-event-management</w:t>
      </w:r>
      <w:r w:rsidR="00782C4C" w:rsidRPr="00AE629C">
        <w:rPr>
          <w:rStyle w:val="Hyperlink"/>
          <w:rFonts w:ascii="Lucida Bright" w:hAnsi="Lucida Bright" w:cs="Baskerville"/>
          <w:b w:val="0"/>
          <w:sz w:val="22"/>
          <w:szCs w:val="22"/>
        </w:rPr>
        <w:fldChar w:fldCharType="end"/>
      </w:r>
      <w:r w:rsidRPr="00AE629C">
        <w:rPr>
          <w:rFonts w:ascii="Lucida Bright" w:hAnsi="Lucida Bright" w:cs="Baskerville"/>
          <w:b w:val="0"/>
          <w:sz w:val="22"/>
          <w:szCs w:val="22"/>
        </w:rPr>
        <w:t>.</w:t>
      </w:r>
    </w:p>
    <w:p w14:paraId="5BAD19DB" w14:textId="7336ABE2" w:rsidR="00340DD2" w:rsidRPr="00AE629C" w:rsidRDefault="00340DD2" w:rsidP="0085486B">
      <w:pPr>
        <w:pStyle w:val="ListParagraph"/>
        <w:numPr>
          <w:ilvl w:val="1"/>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UNCG online manages events and the School of Dance has approval of external group usage.  The School of Dance receives no compensation for space rentals.  </w:t>
      </w:r>
    </w:p>
    <w:p w14:paraId="1AC5C558" w14:textId="1AA514A3"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No street shoes are allowed in Dance studios.</w:t>
      </w:r>
      <w:r w:rsidR="0085486B" w:rsidRPr="00AE629C">
        <w:rPr>
          <w:rFonts w:ascii="Lucida Bright" w:hAnsi="Lucida Bright" w:cs="Baskerville"/>
          <w:b w:val="0"/>
          <w:sz w:val="22"/>
          <w:szCs w:val="22"/>
        </w:rPr>
        <w:t xml:space="preserve"> </w:t>
      </w:r>
      <w:r w:rsidRPr="00AE629C">
        <w:rPr>
          <w:rFonts w:ascii="Lucida Bright" w:hAnsi="Lucida Bright" w:cs="Baskerville"/>
          <w:b w:val="0"/>
          <w:sz w:val="22"/>
          <w:szCs w:val="22"/>
        </w:rPr>
        <w:t xml:space="preserve">Dance shoes may be worn. </w:t>
      </w:r>
    </w:p>
    <w:p w14:paraId="30309231"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No activities are allowed that will leave marks on the floors (Tap Dance is only allowed in 221A and 221B).  </w:t>
      </w:r>
    </w:p>
    <w:p w14:paraId="526537BE" w14:textId="1485B81D" w:rsidR="00340DD2" w:rsidRPr="00AE629C" w:rsidRDefault="0085486B" w:rsidP="0085486B">
      <w:pPr>
        <w:numPr>
          <w:ilvl w:val="0"/>
          <w:numId w:val="40"/>
        </w:numPr>
        <w:tabs>
          <w:tab w:val="left" w:pos="-720"/>
        </w:tabs>
        <w:suppressAutoHyphens/>
        <w:jc w:val="both"/>
        <w:rPr>
          <w:rFonts w:ascii="Lucida Bright" w:hAnsi="Lucida Bright" w:cs="Baskerville"/>
          <w:b w:val="0"/>
          <w:sz w:val="22"/>
          <w:szCs w:val="22"/>
        </w:rPr>
      </w:pPr>
      <w:proofErr w:type="gramStart"/>
      <w:r w:rsidRPr="00AE629C">
        <w:rPr>
          <w:rFonts w:ascii="Lucida Bright" w:hAnsi="Lucida Bright" w:cs="Baskerville"/>
          <w:b w:val="0"/>
          <w:sz w:val="22"/>
          <w:szCs w:val="22"/>
        </w:rPr>
        <w:t>All props,</w:t>
      </w:r>
      <w:r w:rsidR="00340DD2" w:rsidRPr="00AE629C">
        <w:rPr>
          <w:rFonts w:ascii="Lucida Bright" w:hAnsi="Lucida Bright" w:cs="Baskerville"/>
          <w:b w:val="0"/>
          <w:sz w:val="22"/>
          <w:szCs w:val="22"/>
        </w:rPr>
        <w:t xml:space="preserve"> sets and scenic elements (i.e. water, sand, fire, bricks, smoke machines, confetti or glitter) must be approved by the Technical Coordinator</w:t>
      </w:r>
      <w:proofErr w:type="gramEnd"/>
      <w:r w:rsidR="00340DD2" w:rsidRPr="00AE629C">
        <w:rPr>
          <w:rFonts w:ascii="Lucida Bright" w:hAnsi="Lucida Bright" w:cs="Baskerville"/>
          <w:b w:val="0"/>
          <w:sz w:val="22"/>
          <w:szCs w:val="22"/>
        </w:rPr>
        <w:t xml:space="preserve">.  </w:t>
      </w:r>
    </w:p>
    <w:p w14:paraId="10185AFA"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No taping of dance floors is allowed without permission of the Technical Coordinator.  </w:t>
      </w:r>
    </w:p>
    <w:p w14:paraId="1166F254"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Be respectful of music levels that might interfere with another studio, Dance offices or the Dance Theater. </w:t>
      </w:r>
    </w:p>
    <w:p w14:paraId="356B3B43"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No food or drinks are allowed in any of the studios with the exception of capped water bottles. </w:t>
      </w:r>
    </w:p>
    <w:p w14:paraId="6DCD3C66"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Hair and body products that may leave residue on the dance floors are not allowed.</w:t>
      </w:r>
    </w:p>
    <w:p w14:paraId="759304B2"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No spray painting or building may take place in the Dance area without permission of the Technical Director. </w:t>
      </w:r>
    </w:p>
    <w:p w14:paraId="24281362"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All furniture must be moved to the walls after every use.  Pianos and electronic equipment must be restored to their original positions. </w:t>
      </w:r>
    </w:p>
    <w:p w14:paraId="307C4DAD"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If applicable windows must be securely shut.</w:t>
      </w:r>
    </w:p>
    <w:p w14:paraId="2BBCACBB"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When leaving double check that all studio doors are locked and that you are leaving the space cleaner than when you found it. </w:t>
      </w:r>
    </w:p>
    <w:p w14:paraId="003B5555"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 xml:space="preserve">Injuries or accidents must be reported immediately to the Dance Office. </w:t>
      </w:r>
    </w:p>
    <w:p w14:paraId="7F4557B8"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lastRenderedPageBreak/>
        <w:t xml:space="preserve">School curricular productions will take scheduling precedence.  </w:t>
      </w:r>
    </w:p>
    <w:p w14:paraId="224336BE" w14:textId="77777777" w:rsidR="00340DD2" w:rsidRPr="00AE629C" w:rsidRDefault="00340DD2" w:rsidP="0085486B">
      <w:pPr>
        <w:numPr>
          <w:ilvl w:val="0"/>
          <w:numId w:val="40"/>
        </w:numPr>
        <w:tabs>
          <w:tab w:val="left" w:pos="-720"/>
        </w:tabs>
        <w:suppressAutoHyphens/>
        <w:jc w:val="both"/>
        <w:rPr>
          <w:rFonts w:ascii="Lucida Bright" w:hAnsi="Lucida Bright" w:cs="Baskerville"/>
          <w:b w:val="0"/>
          <w:sz w:val="22"/>
          <w:szCs w:val="22"/>
        </w:rPr>
      </w:pPr>
      <w:r w:rsidRPr="00AE629C">
        <w:rPr>
          <w:rFonts w:ascii="Lucida Bright" w:hAnsi="Lucida Bright" w:cs="Baskerville"/>
          <w:b w:val="0"/>
          <w:sz w:val="22"/>
          <w:szCs w:val="22"/>
        </w:rPr>
        <w:t>Studio housekeeping requests should be submitted to Amy Masters in the Dance Office by e-mail.  If you are rehearsing off-hours and have a facilities emergency call the UNCG Police non-emergency number at: 336 334-5963</w:t>
      </w:r>
    </w:p>
    <w:p w14:paraId="0E72B38D" w14:textId="77777777" w:rsidR="001D256B" w:rsidRPr="00AE629C" w:rsidRDefault="001D256B" w:rsidP="001D256B">
      <w:pPr>
        <w:tabs>
          <w:tab w:val="left" w:pos="-720"/>
        </w:tabs>
        <w:suppressAutoHyphens/>
        <w:rPr>
          <w:rFonts w:ascii="Lucida Bright" w:hAnsi="Lucida Bright" w:cs="Baskerville"/>
          <w:b w:val="0"/>
          <w:sz w:val="22"/>
          <w:szCs w:val="22"/>
        </w:rPr>
      </w:pPr>
    </w:p>
    <w:p w14:paraId="7E49E1F9" w14:textId="77777777" w:rsidR="007316C2" w:rsidRPr="00AE629C" w:rsidRDefault="007316C2" w:rsidP="0081567F">
      <w:pPr>
        <w:outlineLvl w:val="0"/>
        <w:rPr>
          <w:rFonts w:ascii="Lucida Bright" w:hAnsi="Lucida Bright" w:cs="Baskerville"/>
          <w:caps/>
          <w:sz w:val="22"/>
          <w:szCs w:val="22"/>
        </w:rPr>
      </w:pPr>
    </w:p>
    <w:p w14:paraId="031624A1" w14:textId="77777777" w:rsidR="007316C2" w:rsidRPr="00AE629C" w:rsidRDefault="007316C2" w:rsidP="0081567F">
      <w:pPr>
        <w:outlineLvl w:val="0"/>
        <w:rPr>
          <w:rFonts w:ascii="Lucida Bright" w:hAnsi="Lucida Bright" w:cs="Baskerville"/>
          <w:caps/>
          <w:sz w:val="22"/>
          <w:szCs w:val="22"/>
        </w:rPr>
      </w:pPr>
    </w:p>
    <w:p w14:paraId="797DFC7D" w14:textId="736EF767" w:rsidR="00DB53DF" w:rsidRPr="00AE629C" w:rsidRDefault="00DB53DF" w:rsidP="0081567F">
      <w:pPr>
        <w:outlineLvl w:val="0"/>
        <w:rPr>
          <w:rFonts w:ascii="Lucida Bright" w:hAnsi="Lucida Bright" w:cs="Baskerville"/>
          <w:b w:val="0"/>
          <w:sz w:val="22"/>
          <w:szCs w:val="22"/>
        </w:rPr>
      </w:pPr>
      <w:r w:rsidRPr="00AE629C">
        <w:rPr>
          <w:rFonts w:ascii="Lucida Bright" w:hAnsi="Lucida Bright" w:cs="Baskerville"/>
          <w:caps/>
          <w:sz w:val="22"/>
          <w:szCs w:val="22"/>
        </w:rPr>
        <w:t>Student Groups</w:t>
      </w:r>
      <w:r w:rsidRPr="00AE629C">
        <w:rPr>
          <w:rFonts w:ascii="Lucida Bright" w:hAnsi="Lucida Bright" w:cs="Baskerville"/>
          <w:b w:val="0"/>
          <w:sz w:val="22"/>
          <w:szCs w:val="22"/>
        </w:rPr>
        <w:t xml:space="preserve"> </w:t>
      </w:r>
    </w:p>
    <w:p w14:paraId="714C4A4F" w14:textId="09F7E3D5" w:rsidR="00DB53DF" w:rsidRPr="00AE629C" w:rsidRDefault="00DB53DF" w:rsidP="00DB53DF">
      <w:pPr>
        <w:rPr>
          <w:rFonts w:ascii="Lucida Bright" w:hAnsi="Lucida Bright" w:cs="Baskerville"/>
          <w:i/>
          <w:sz w:val="22"/>
          <w:szCs w:val="22"/>
        </w:rPr>
      </w:pPr>
      <w:r w:rsidRPr="00AE629C">
        <w:rPr>
          <w:rFonts w:ascii="Lucida Bright" w:hAnsi="Lucida Bright" w:cs="Baskerville"/>
          <w:i/>
          <w:sz w:val="22"/>
          <w:szCs w:val="22"/>
        </w:rPr>
        <w:t>Prime Movers-Advisor Janet Lilly</w:t>
      </w:r>
    </w:p>
    <w:p w14:paraId="16CB9F21"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Prime Movers is a student organization providing a voice for dance students within the school and offering activities for fun, fellowship, and enrichment outside of classes. The organization sponsors an annual concert with all selections made by a student committee.</w:t>
      </w:r>
    </w:p>
    <w:p w14:paraId="6AFFCC14" w14:textId="77777777" w:rsidR="00347208" w:rsidRPr="00AE629C" w:rsidRDefault="00347208" w:rsidP="001D256B">
      <w:pPr>
        <w:jc w:val="both"/>
        <w:rPr>
          <w:rFonts w:ascii="Lucida Bright" w:hAnsi="Lucida Bright" w:cs="Baskerville"/>
          <w:i/>
          <w:sz w:val="22"/>
          <w:szCs w:val="22"/>
        </w:rPr>
      </w:pPr>
    </w:p>
    <w:p w14:paraId="07961DA2" w14:textId="4F682FD5" w:rsidR="00DB53DF" w:rsidRPr="00AE629C" w:rsidRDefault="00DB53DF" w:rsidP="001D256B">
      <w:pPr>
        <w:jc w:val="both"/>
        <w:rPr>
          <w:rFonts w:ascii="Lucida Bright" w:hAnsi="Lucida Bright" w:cs="Baskerville"/>
          <w:i/>
          <w:sz w:val="22"/>
          <w:szCs w:val="22"/>
        </w:rPr>
      </w:pPr>
      <w:r w:rsidRPr="00AE629C">
        <w:rPr>
          <w:rFonts w:ascii="Lucida Bright" w:hAnsi="Lucida Bright" w:cs="Baskerville"/>
          <w:i/>
          <w:sz w:val="22"/>
          <w:szCs w:val="22"/>
        </w:rPr>
        <w:t xml:space="preserve">Delta Chi XI — Advisor </w:t>
      </w:r>
      <w:r w:rsidR="00253D60" w:rsidRPr="00AE629C">
        <w:rPr>
          <w:rFonts w:ascii="Lucida Bright" w:hAnsi="Lucida Bright" w:cs="Baskerville"/>
          <w:i/>
          <w:sz w:val="22"/>
          <w:szCs w:val="22"/>
        </w:rPr>
        <w:t>Amy Masters</w:t>
      </w:r>
      <w:r w:rsidRPr="00AE629C">
        <w:rPr>
          <w:rFonts w:ascii="Lucida Bright" w:hAnsi="Lucida Bright" w:cs="Baskerville"/>
          <w:i/>
          <w:sz w:val="22"/>
          <w:szCs w:val="22"/>
        </w:rPr>
        <w:t xml:space="preserve"> </w:t>
      </w:r>
    </w:p>
    <w:p w14:paraId="24FB9649"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Mission Statement: "Dance is an avenue and pathway that can be seen and appreciated, our mission is to create a social network between passionate artists and educators of the arts; to inform and educate students about the arts and challenge them to reach out to the world through the gift of dance; to create a well-rounded individual; to fully understand the concept of dance as a physical embodiment of the whole self rather than solely a technical challenge to master; to challenge students to reach out in each of the components that make up the organization; to connect an appreciation for cultural diversity." </w:t>
      </w:r>
    </w:p>
    <w:p w14:paraId="62C13E77" w14:textId="77777777" w:rsidR="00DB53DF" w:rsidRPr="00AE629C" w:rsidRDefault="00DB53DF" w:rsidP="001D256B">
      <w:pPr>
        <w:jc w:val="both"/>
        <w:rPr>
          <w:rFonts w:ascii="Lucida Bright" w:hAnsi="Lucida Bright" w:cs="Baskerville"/>
          <w:b w:val="0"/>
          <w:sz w:val="22"/>
          <w:szCs w:val="22"/>
        </w:rPr>
      </w:pPr>
    </w:p>
    <w:p w14:paraId="2A86542B"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Delta Chi Xi hosts workshops, programs, and free dance classes for the community, and volunteers to assist any areas of need in the community. Delta Chi Xi's goals and purpose are organized into a Six POINTE Program:</w:t>
      </w:r>
    </w:p>
    <w:p w14:paraId="7E57AF8A" w14:textId="13BF5CE6" w:rsidR="00DB53DF" w:rsidRPr="00AE629C" w:rsidRDefault="00DB53DF" w:rsidP="001D256B">
      <w:pPr>
        <w:pStyle w:val="ListParagraph"/>
        <w:numPr>
          <w:ilvl w:val="0"/>
          <w:numId w:val="26"/>
        </w:numPr>
        <w:jc w:val="both"/>
        <w:rPr>
          <w:rFonts w:ascii="Lucida Bright" w:hAnsi="Lucida Bright" w:cs="Baskerville"/>
          <w:b w:val="0"/>
          <w:sz w:val="22"/>
          <w:szCs w:val="22"/>
        </w:rPr>
      </w:pPr>
      <w:r w:rsidRPr="00AE629C">
        <w:rPr>
          <w:rFonts w:ascii="Lucida Bright" w:hAnsi="Lucida Bright" w:cs="Baskerville"/>
          <w:bCs w:val="0"/>
          <w:sz w:val="22"/>
          <w:szCs w:val="22"/>
        </w:rPr>
        <w:t>P</w:t>
      </w:r>
      <w:r w:rsidRPr="00AE629C">
        <w:rPr>
          <w:rFonts w:ascii="Lucida Bright" w:hAnsi="Lucida Bright" w:cs="Baskerville"/>
          <w:b w:val="0"/>
          <w:sz w:val="22"/>
          <w:szCs w:val="22"/>
        </w:rPr>
        <w:t>ersonal Health Awareness</w:t>
      </w:r>
    </w:p>
    <w:p w14:paraId="04F62AA3" w14:textId="1AA053E6" w:rsidR="00DB53DF" w:rsidRPr="00AE629C" w:rsidRDefault="00DB53DF" w:rsidP="001D256B">
      <w:pPr>
        <w:pStyle w:val="ListParagraph"/>
        <w:numPr>
          <w:ilvl w:val="0"/>
          <w:numId w:val="26"/>
        </w:numPr>
        <w:jc w:val="both"/>
        <w:rPr>
          <w:rFonts w:ascii="Lucida Bright" w:hAnsi="Lucida Bright" w:cs="Baskerville"/>
          <w:b w:val="0"/>
          <w:sz w:val="22"/>
          <w:szCs w:val="22"/>
        </w:rPr>
      </w:pPr>
      <w:r w:rsidRPr="00AE629C">
        <w:rPr>
          <w:rFonts w:ascii="Lucida Bright" w:hAnsi="Lucida Bright" w:cs="Baskerville"/>
          <w:bCs w:val="0"/>
          <w:sz w:val="22"/>
          <w:szCs w:val="22"/>
        </w:rPr>
        <w:t>O</w:t>
      </w:r>
      <w:r w:rsidRPr="00AE629C">
        <w:rPr>
          <w:rFonts w:ascii="Lucida Bright" w:hAnsi="Lucida Bright" w:cs="Baskerville"/>
          <w:b w:val="0"/>
          <w:sz w:val="22"/>
          <w:szCs w:val="22"/>
        </w:rPr>
        <w:t>utreach &amp; Service through Dance and Humanities</w:t>
      </w:r>
    </w:p>
    <w:p w14:paraId="72CE5919" w14:textId="1C6CF283" w:rsidR="00DB53DF" w:rsidRPr="00AE629C" w:rsidRDefault="00DB53DF" w:rsidP="001D256B">
      <w:pPr>
        <w:pStyle w:val="ListParagraph"/>
        <w:numPr>
          <w:ilvl w:val="0"/>
          <w:numId w:val="26"/>
        </w:numPr>
        <w:jc w:val="both"/>
        <w:rPr>
          <w:rFonts w:ascii="Lucida Bright" w:hAnsi="Lucida Bright" w:cs="Baskerville"/>
          <w:b w:val="0"/>
          <w:sz w:val="22"/>
          <w:szCs w:val="22"/>
        </w:rPr>
      </w:pPr>
      <w:r w:rsidRPr="00AE629C">
        <w:rPr>
          <w:rFonts w:ascii="Lucida Bright" w:hAnsi="Lucida Bright" w:cs="Baskerville"/>
          <w:bCs w:val="0"/>
          <w:sz w:val="22"/>
          <w:szCs w:val="22"/>
        </w:rPr>
        <w:t>I</w:t>
      </w:r>
      <w:r w:rsidRPr="00AE629C">
        <w:rPr>
          <w:rFonts w:ascii="Lucida Bright" w:hAnsi="Lucida Bright" w:cs="Baskerville"/>
          <w:b w:val="0"/>
          <w:sz w:val="22"/>
          <w:szCs w:val="22"/>
        </w:rPr>
        <w:t>nternational Studies and Programs</w:t>
      </w:r>
    </w:p>
    <w:p w14:paraId="713D0286" w14:textId="0DF573ED" w:rsidR="00DB53DF" w:rsidRPr="00AE629C" w:rsidRDefault="00DB53DF" w:rsidP="001D256B">
      <w:pPr>
        <w:pStyle w:val="ListParagraph"/>
        <w:numPr>
          <w:ilvl w:val="0"/>
          <w:numId w:val="26"/>
        </w:numPr>
        <w:jc w:val="both"/>
        <w:rPr>
          <w:rFonts w:ascii="Lucida Bright" w:hAnsi="Lucida Bright" w:cs="Baskerville"/>
          <w:b w:val="0"/>
          <w:sz w:val="22"/>
          <w:szCs w:val="22"/>
        </w:rPr>
      </w:pPr>
      <w:r w:rsidRPr="00AE629C">
        <w:rPr>
          <w:rFonts w:ascii="Lucida Bright" w:hAnsi="Lucida Bright" w:cs="Baskerville"/>
          <w:bCs w:val="0"/>
          <w:sz w:val="22"/>
          <w:szCs w:val="22"/>
        </w:rPr>
        <w:t>N</w:t>
      </w:r>
      <w:r w:rsidRPr="00AE629C">
        <w:rPr>
          <w:rFonts w:ascii="Lucida Bright" w:hAnsi="Lucida Bright" w:cs="Baskerville"/>
          <w:b w:val="0"/>
          <w:sz w:val="22"/>
          <w:szCs w:val="22"/>
        </w:rPr>
        <w:t>etworking &amp; Career Exploration</w:t>
      </w:r>
    </w:p>
    <w:p w14:paraId="4C96C4FE" w14:textId="5C8FA68E" w:rsidR="00DB53DF" w:rsidRPr="00AE629C" w:rsidRDefault="00DB53DF" w:rsidP="001D256B">
      <w:pPr>
        <w:pStyle w:val="ListParagraph"/>
        <w:numPr>
          <w:ilvl w:val="0"/>
          <w:numId w:val="26"/>
        </w:numPr>
        <w:jc w:val="both"/>
        <w:rPr>
          <w:rFonts w:ascii="Lucida Bright" w:hAnsi="Lucida Bright" w:cs="Baskerville"/>
          <w:b w:val="0"/>
          <w:sz w:val="22"/>
          <w:szCs w:val="22"/>
        </w:rPr>
      </w:pPr>
      <w:r w:rsidRPr="00AE629C">
        <w:rPr>
          <w:rFonts w:ascii="Lucida Bright" w:hAnsi="Lucida Bright" w:cs="Baskerville"/>
          <w:bCs w:val="0"/>
          <w:sz w:val="22"/>
          <w:szCs w:val="22"/>
        </w:rPr>
        <w:t>T</w:t>
      </w:r>
      <w:r w:rsidRPr="00AE629C">
        <w:rPr>
          <w:rFonts w:ascii="Lucida Bright" w:hAnsi="Lucida Bright" w:cs="Baskerville"/>
          <w:b w:val="0"/>
          <w:sz w:val="22"/>
          <w:szCs w:val="22"/>
        </w:rPr>
        <w:t>echnique &amp; Professional Training</w:t>
      </w:r>
    </w:p>
    <w:p w14:paraId="4F1016EB" w14:textId="724502F7" w:rsidR="00DB53DF" w:rsidRPr="00AE629C" w:rsidRDefault="00DB53DF" w:rsidP="001D256B">
      <w:pPr>
        <w:pStyle w:val="ListParagraph"/>
        <w:numPr>
          <w:ilvl w:val="0"/>
          <w:numId w:val="26"/>
        </w:numPr>
        <w:jc w:val="both"/>
        <w:rPr>
          <w:rFonts w:ascii="Lucida Bright" w:hAnsi="Lucida Bright" w:cs="Baskerville"/>
          <w:b w:val="0"/>
          <w:sz w:val="22"/>
          <w:szCs w:val="22"/>
        </w:rPr>
      </w:pPr>
      <w:r w:rsidRPr="00AE629C">
        <w:rPr>
          <w:rFonts w:ascii="Lucida Bright" w:hAnsi="Lucida Bright" w:cs="Baskerville"/>
          <w:bCs w:val="0"/>
          <w:sz w:val="22"/>
          <w:szCs w:val="22"/>
        </w:rPr>
        <w:t>E</w:t>
      </w:r>
      <w:r w:rsidRPr="00AE629C">
        <w:rPr>
          <w:rFonts w:ascii="Lucida Bright" w:hAnsi="Lucida Bright" w:cs="Baskerville"/>
          <w:b w:val="0"/>
          <w:sz w:val="22"/>
          <w:szCs w:val="22"/>
        </w:rPr>
        <w:t>ducation of the Arts</w:t>
      </w:r>
    </w:p>
    <w:p w14:paraId="4075966E" w14:textId="77777777" w:rsidR="00FB2E74" w:rsidRPr="00AE629C" w:rsidRDefault="00FB2E74" w:rsidP="0081567F">
      <w:pPr>
        <w:outlineLvl w:val="0"/>
        <w:rPr>
          <w:rFonts w:ascii="Lucida Bright" w:hAnsi="Lucida Bright" w:cs="Baskerville"/>
          <w:caps/>
          <w:sz w:val="22"/>
          <w:szCs w:val="22"/>
        </w:rPr>
      </w:pPr>
    </w:p>
    <w:p w14:paraId="5D2CC02A" w14:textId="5FD66F38" w:rsidR="00DB53DF" w:rsidRPr="00AE629C" w:rsidRDefault="00DB53DF" w:rsidP="0081567F">
      <w:pPr>
        <w:outlineLvl w:val="0"/>
        <w:rPr>
          <w:rFonts w:ascii="Lucida Bright" w:hAnsi="Lucida Bright" w:cs="Baskerville"/>
          <w:caps/>
          <w:sz w:val="22"/>
          <w:szCs w:val="22"/>
        </w:rPr>
      </w:pPr>
      <w:r w:rsidRPr="00AE629C">
        <w:rPr>
          <w:rFonts w:ascii="Lucida Bright" w:hAnsi="Lucida Bright" w:cs="Baskerville"/>
          <w:caps/>
          <w:sz w:val="22"/>
          <w:szCs w:val="22"/>
        </w:rPr>
        <w:t>Study Abroad for Dance Majors</w:t>
      </w:r>
    </w:p>
    <w:p w14:paraId="18D50013"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school encourages students to pursue a semester of study abroad. The University has a number of study abroad programs that are exchanges, meaning that participating students pay only the normal tuition they would pay to UNCG, but go abroad that semester instead. (Room and board </w:t>
      </w:r>
      <w:proofErr w:type="gramStart"/>
      <w:r w:rsidRPr="00AE629C">
        <w:rPr>
          <w:rFonts w:ascii="Lucida Bright" w:hAnsi="Lucida Bright" w:cs="Baskerville"/>
          <w:b w:val="0"/>
          <w:sz w:val="22"/>
          <w:szCs w:val="22"/>
        </w:rPr>
        <w:t>are</w:t>
      </w:r>
      <w:proofErr w:type="gramEnd"/>
      <w:r w:rsidRPr="00AE629C">
        <w:rPr>
          <w:rFonts w:ascii="Lucida Bright" w:hAnsi="Lucida Bright" w:cs="Baskerville"/>
          <w:b w:val="0"/>
          <w:sz w:val="22"/>
          <w:szCs w:val="22"/>
        </w:rPr>
        <w:t xml:space="preserve"> sometimes included as well; participating students are also eligible for travel grants from UNCG.) This is a great bargain for in-state students. Out-of-state students may also want to check into study abroad programs that are offered by other institutions, although UNCG travel grants are not available for these external programs.</w:t>
      </w:r>
    </w:p>
    <w:p w14:paraId="3E709332" w14:textId="77777777" w:rsidR="00DB53DF" w:rsidRPr="00AE629C" w:rsidRDefault="00DB53DF" w:rsidP="001D256B">
      <w:pPr>
        <w:jc w:val="both"/>
        <w:rPr>
          <w:rFonts w:ascii="Lucida Bright" w:hAnsi="Lucida Bright" w:cs="Baskerville"/>
          <w:b w:val="0"/>
          <w:sz w:val="22"/>
          <w:szCs w:val="22"/>
        </w:rPr>
      </w:pPr>
    </w:p>
    <w:p w14:paraId="7FCBCB23" w14:textId="1C894685"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Students who are interested in study abroad broad should start planning early, since it may be necessary to take some courses ahead of schedule </w:t>
      </w:r>
      <w:r w:rsidR="00340DD2" w:rsidRPr="00AE629C">
        <w:rPr>
          <w:rFonts w:ascii="Lucida Bright" w:hAnsi="Lucida Bright" w:cs="Baskerville"/>
          <w:b w:val="0"/>
          <w:sz w:val="22"/>
          <w:szCs w:val="22"/>
        </w:rPr>
        <w:t xml:space="preserve">prepare for the trip or </w:t>
      </w:r>
      <w:r w:rsidRPr="00AE629C">
        <w:rPr>
          <w:rFonts w:ascii="Lucida Bright" w:hAnsi="Lucida Bright" w:cs="Baskerville"/>
          <w:b w:val="0"/>
          <w:sz w:val="22"/>
          <w:szCs w:val="22"/>
        </w:rPr>
        <w:t xml:space="preserve">in order to graduate on time. Janet Lilly is the Study Abroad Advisor and should be contacted directly if there is interest in any of our study abroad opportunities. </w:t>
      </w:r>
    </w:p>
    <w:p w14:paraId="483D0616" w14:textId="77777777" w:rsidR="00DB53DF" w:rsidRPr="00AE629C" w:rsidRDefault="00DB53DF" w:rsidP="001D256B">
      <w:pPr>
        <w:jc w:val="both"/>
        <w:rPr>
          <w:rFonts w:ascii="Lucida Bright" w:hAnsi="Lucida Bright" w:cs="Baskerville"/>
          <w:b w:val="0"/>
          <w:sz w:val="22"/>
          <w:szCs w:val="22"/>
        </w:rPr>
      </w:pPr>
    </w:p>
    <w:p w14:paraId="19ECEF4B" w14:textId="7E0B529A"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lastRenderedPageBreak/>
        <w:t>Information sessions are held each semeste</w:t>
      </w:r>
      <w:r w:rsidR="001D256B" w:rsidRPr="00AE629C">
        <w:rPr>
          <w:rFonts w:ascii="Lucida Bright" w:hAnsi="Lucida Bright" w:cs="Baskerville"/>
          <w:b w:val="0"/>
          <w:sz w:val="22"/>
          <w:szCs w:val="22"/>
        </w:rPr>
        <w:t xml:space="preserve">r in the International Programs </w:t>
      </w:r>
      <w:r w:rsidRPr="00AE629C">
        <w:rPr>
          <w:rFonts w:ascii="Lucida Bright" w:hAnsi="Lucida Bright" w:cs="Baskerville"/>
          <w:b w:val="0"/>
          <w:sz w:val="22"/>
          <w:szCs w:val="22"/>
        </w:rPr>
        <w:t>Center</w:t>
      </w:r>
      <w:r w:rsidR="001D256B" w:rsidRPr="00AE629C">
        <w:rPr>
          <w:rFonts w:ascii="Lucida Bright" w:hAnsi="Lucida Bright" w:cs="Baskerville"/>
          <w:b w:val="0"/>
          <w:sz w:val="22"/>
          <w:szCs w:val="22"/>
        </w:rPr>
        <w:t xml:space="preserve"> </w:t>
      </w:r>
      <w:r w:rsidRPr="00AE629C">
        <w:rPr>
          <w:rFonts w:ascii="Lucida Bright" w:hAnsi="Lucida Bright" w:cs="Baskerville"/>
          <w:b w:val="0"/>
          <w:sz w:val="22"/>
          <w:szCs w:val="22"/>
        </w:rPr>
        <w:t>(IPC). Students are encouraged to vi</w:t>
      </w:r>
      <w:r w:rsidR="001D256B" w:rsidRPr="00AE629C">
        <w:rPr>
          <w:rFonts w:ascii="Lucida Bright" w:hAnsi="Lucida Bright" w:cs="Baskerville"/>
          <w:b w:val="0"/>
          <w:sz w:val="22"/>
          <w:szCs w:val="22"/>
        </w:rPr>
        <w:t xml:space="preserve">sit the Office of International </w:t>
      </w:r>
      <w:r w:rsidRPr="00AE629C">
        <w:rPr>
          <w:rFonts w:ascii="Lucida Bright" w:hAnsi="Lucida Bright" w:cs="Baskerville"/>
          <w:b w:val="0"/>
          <w:sz w:val="22"/>
          <w:szCs w:val="22"/>
        </w:rPr>
        <w:t xml:space="preserve">Programs for further information about application deadlines. </w:t>
      </w:r>
    </w:p>
    <w:p w14:paraId="31A4DBC6" w14:textId="77777777" w:rsidR="00DB53DF" w:rsidRPr="00AE629C" w:rsidRDefault="00DB53DF" w:rsidP="001D256B">
      <w:pPr>
        <w:jc w:val="both"/>
        <w:rPr>
          <w:rFonts w:ascii="Lucida Bright" w:hAnsi="Lucida Bright" w:cs="Baskerville"/>
          <w:b w:val="0"/>
          <w:sz w:val="22"/>
          <w:szCs w:val="22"/>
        </w:rPr>
      </w:pPr>
    </w:p>
    <w:p w14:paraId="11562F56" w14:textId="77777777" w:rsidR="007316C2" w:rsidRPr="00AE629C" w:rsidRDefault="007316C2" w:rsidP="001D256B">
      <w:pPr>
        <w:jc w:val="both"/>
        <w:outlineLvl w:val="0"/>
        <w:rPr>
          <w:rFonts w:ascii="Lucida Bright" w:hAnsi="Lucida Bright" w:cs="Baskerville"/>
          <w:caps/>
          <w:sz w:val="22"/>
          <w:szCs w:val="22"/>
        </w:rPr>
      </w:pPr>
    </w:p>
    <w:p w14:paraId="106E3284" w14:textId="77777777" w:rsidR="007316C2" w:rsidRPr="00AE629C" w:rsidRDefault="007316C2" w:rsidP="001D256B">
      <w:pPr>
        <w:jc w:val="both"/>
        <w:outlineLvl w:val="0"/>
        <w:rPr>
          <w:rFonts w:ascii="Lucida Bright" w:hAnsi="Lucida Bright" w:cs="Baskerville"/>
          <w:caps/>
          <w:sz w:val="22"/>
          <w:szCs w:val="22"/>
        </w:rPr>
      </w:pPr>
    </w:p>
    <w:p w14:paraId="1C90185E" w14:textId="3262B95F" w:rsidR="00DB53DF" w:rsidRPr="00AE629C" w:rsidRDefault="00DB53DF" w:rsidP="001D256B">
      <w:pPr>
        <w:jc w:val="both"/>
        <w:outlineLvl w:val="0"/>
        <w:rPr>
          <w:rFonts w:ascii="Lucida Bright" w:hAnsi="Lucida Bright" w:cs="Baskerville"/>
          <w:caps/>
          <w:sz w:val="22"/>
          <w:szCs w:val="22"/>
        </w:rPr>
      </w:pPr>
      <w:r w:rsidRPr="00AE629C">
        <w:rPr>
          <w:rFonts w:ascii="Lucida Bright" w:hAnsi="Lucida Bright" w:cs="Baskerville"/>
          <w:caps/>
          <w:sz w:val="22"/>
          <w:szCs w:val="22"/>
        </w:rPr>
        <w:t>Summer Dance and Dance &amp; Technology Intensives</w:t>
      </w:r>
    </w:p>
    <w:p w14:paraId="5F039507"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school hosts one-week Summer Dance Technique and Repertory Intensive each June. The Technique Intensive is intended to augment the training of dance majors and accelerate their progress to degree. This intensive is also open to rising high school juniors and seniors and students from other universities. </w:t>
      </w:r>
    </w:p>
    <w:p w14:paraId="2779274E" w14:textId="77777777" w:rsidR="00DB53DF" w:rsidRPr="00AE629C" w:rsidRDefault="00DB53DF" w:rsidP="001D256B">
      <w:pPr>
        <w:jc w:val="both"/>
        <w:rPr>
          <w:rFonts w:ascii="Lucida Bright" w:hAnsi="Lucida Bright" w:cs="Baskerville"/>
          <w:b w:val="0"/>
          <w:sz w:val="22"/>
          <w:szCs w:val="22"/>
        </w:rPr>
      </w:pPr>
    </w:p>
    <w:p w14:paraId="6DE5952E" w14:textId="6E94A83C" w:rsidR="00DB53DF" w:rsidRPr="00AE629C" w:rsidRDefault="00DB53DF" w:rsidP="0084647C">
      <w:pPr>
        <w:rPr>
          <w:rFonts w:ascii="Lucida Bright" w:hAnsi="Lucida Bright" w:cs="Baskerville"/>
          <w:caps/>
          <w:sz w:val="22"/>
          <w:szCs w:val="22"/>
        </w:rPr>
      </w:pPr>
      <w:r w:rsidRPr="00AE629C">
        <w:rPr>
          <w:rFonts w:ascii="Lucida Bright" w:hAnsi="Lucida Bright" w:cs="Baskerville"/>
          <w:caps/>
          <w:sz w:val="22"/>
          <w:szCs w:val="22"/>
        </w:rPr>
        <w:t>Ticket Policy</w:t>
      </w:r>
    </w:p>
    <w:p w14:paraId="1B98E83F" w14:textId="22CA5D64"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All Dance Majors and Minors </w:t>
      </w:r>
      <w:r w:rsidR="00340DD2" w:rsidRPr="00AE629C">
        <w:rPr>
          <w:rFonts w:ascii="Lucida Bright" w:hAnsi="Lucida Bright" w:cs="Baskerville"/>
          <w:b w:val="0"/>
          <w:sz w:val="22"/>
          <w:szCs w:val="22"/>
        </w:rPr>
        <w:t xml:space="preserve">performing in School of Dance productions </w:t>
      </w:r>
      <w:r w:rsidRPr="00AE629C">
        <w:rPr>
          <w:rFonts w:ascii="Lucida Bright" w:hAnsi="Lucida Bright" w:cs="Baskerville"/>
          <w:b w:val="0"/>
          <w:sz w:val="22"/>
          <w:szCs w:val="22"/>
        </w:rPr>
        <w:t>receive a BOGO (buy one, at the student rate, and</w:t>
      </w:r>
      <w:r w:rsidR="00340DD2" w:rsidRPr="00AE629C">
        <w:rPr>
          <w:rFonts w:ascii="Lucida Bright" w:hAnsi="Lucida Bright" w:cs="Baskerville"/>
          <w:b w:val="0"/>
          <w:sz w:val="22"/>
          <w:szCs w:val="22"/>
        </w:rPr>
        <w:t xml:space="preserve"> get one free) card. </w:t>
      </w:r>
      <w:r w:rsidRPr="00AE629C">
        <w:rPr>
          <w:rFonts w:ascii="Lucida Bright" w:hAnsi="Lucida Bright" w:cs="Baskerville"/>
          <w:b w:val="0"/>
          <w:sz w:val="22"/>
          <w:szCs w:val="22"/>
        </w:rPr>
        <w:t>Cards are available in the main dance office and must be taken to the Dance Box Office for tickets prior to concert.</w:t>
      </w:r>
    </w:p>
    <w:p w14:paraId="541266F7" w14:textId="77777777" w:rsidR="00DB53DF" w:rsidRPr="00AE629C" w:rsidRDefault="00DB53DF" w:rsidP="001D256B">
      <w:pPr>
        <w:jc w:val="both"/>
        <w:rPr>
          <w:rFonts w:ascii="Lucida Bright" w:hAnsi="Lucida Bright" w:cs="Baskerville"/>
          <w:b w:val="0"/>
          <w:sz w:val="22"/>
          <w:szCs w:val="22"/>
        </w:rPr>
      </w:pPr>
    </w:p>
    <w:p w14:paraId="610506C4" w14:textId="33A163F1"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The Dance Box Office is generally open during the lunch hours the week of a concert and 2 hours prior to each performance. To reduce lines at the Box Office students and faculty are encouraged to pick up tickets during the week prior to the concerts. Tickets to dance events are also be available through</w:t>
      </w:r>
      <w:r w:rsidR="00347834" w:rsidRPr="00AE629C">
        <w:rPr>
          <w:rFonts w:ascii="Lucida Bright" w:hAnsi="Lucida Bright" w:cs="Baskerville"/>
          <w:b w:val="0"/>
          <w:sz w:val="22"/>
          <w:szCs w:val="22"/>
        </w:rPr>
        <w:t xml:space="preserve"> </w:t>
      </w:r>
      <w:proofErr w:type="spellStart"/>
      <w:r w:rsidR="00347834" w:rsidRPr="00AE629C">
        <w:rPr>
          <w:rFonts w:ascii="Lucida Bright" w:hAnsi="Lucida Bright" w:cs="Baskerville"/>
          <w:b w:val="0"/>
          <w:sz w:val="22"/>
          <w:szCs w:val="22"/>
        </w:rPr>
        <w:t>eTix</w:t>
      </w:r>
      <w:proofErr w:type="spellEnd"/>
      <w:r w:rsidR="00347834" w:rsidRPr="00AE629C">
        <w:rPr>
          <w:rFonts w:ascii="Lucida Bright" w:hAnsi="Lucida Bright" w:cs="Baskerville"/>
          <w:b w:val="0"/>
          <w:sz w:val="22"/>
          <w:szCs w:val="22"/>
        </w:rPr>
        <w:t xml:space="preserve"> (www.etix.com)</w:t>
      </w:r>
      <w:r w:rsidRPr="00AE629C">
        <w:rPr>
          <w:rFonts w:ascii="Lucida Bright" w:hAnsi="Lucida Bright" w:cs="Baskerville"/>
          <w:b w:val="0"/>
          <w:sz w:val="22"/>
          <w:szCs w:val="22"/>
        </w:rPr>
        <w:t xml:space="preserve">, but to get the student or BOGO rate you have to visit the Dance Box Office. </w:t>
      </w:r>
    </w:p>
    <w:p w14:paraId="18E182C5" w14:textId="77777777" w:rsidR="00DB53DF" w:rsidRPr="00AE629C" w:rsidRDefault="00DB53DF" w:rsidP="001D256B">
      <w:pPr>
        <w:jc w:val="both"/>
        <w:rPr>
          <w:rFonts w:ascii="Lucida Bright" w:hAnsi="Lucida Bright" w:cs="Baskerville"/>
          <w:b w:val="0"/>
          <w:sz w:val="22"/>
          <w:szCs w:val="22"/>
        </w:rPr>
      </w:pPr>
    </w:p>
    <w:p w14:paraId="1E6272D2"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Student choreographers receive three complimentary tickets for the run of a concert. Student performers are not eligible for complimentary tickets unless they are also choreographers for the show. </w:t>
      </w:r>
    </w:p>
    <w:p w14:paraId="41DB9F0E" w14:textId="77777777" w:rsidR="00DB53DF" w:rsidRPr="00AE629C" w:rsidRDefault="00DB53DF" w:rsidP="001D256B">
      <w:pPr>
        <w:jc w:val="both"/>
        <w:rPr>
          <w:rFonts w:ascii="Lucida Bright" w:hAnsi="Lucida Bright" w:cs="Baskerville"/>
          <w:b w:val="0"/>
          <w:sz w:val="22"/>
          <w:szCs w:val="22"/>
        </w:rPr>
      </w:pPr>
    </w:p>
    <w:p w14:paraId="2171C1D7" w14:textId="77777777" w:rsidR="00DB53DF" w:rsidRPr="00AE629C" w:rsidRDefault="00DB53DF" w:rsidP="001D256B">
      <w:pPr>
        <w:jc w:val="both"/>
        <w:outlineLvl w:val="0"/>
        <w:rPr>
          <w:rFonts w:ascii="Lucida Bright" w:hAnsi="Lucida Bright" w:cs="Baskerville"/>
          <w:caps/>
          <w:sz w:val="22"/>
          <w:szCs w:val="22"/>
        </w:rPr>
      </w:pPr>
      <w:r w:rsidRPr="00AE629C">
        <w:rPr>
          <w:rFonts w:ascii="Lucida Bright" w:hAnsi="Lucida Bright" w:cs="Baskerville"/>
          <w:caps/>
          <w:sz w:val="22"/>
          <w:szCs w:val="22"/>
        </w:rPr>
        <w:t>Videography</w:t>
      </w:r>
    </w:p>
    <w:p w14:paraId="24262235" w14:textId="4BB587E9"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All UNCG concert performances are recorded. If funds are available</w:t>
      </w:r>
      <w:r w:rsidR="001D256B" w:rsidRPr="00AE629C">
        <w:rPr>
          <w:rFonts w:ascii="Lucida Bright" w:hAnsi="Lucida Bright" w:cs="Baskerville"/>
          <w:b w:val="0"/>
          <w:sz w:val="22"/>
          <w:szCs w:val="22"/>
        </w:rPr>
        <w:t>,</w:t>
      </w:r>
      <w:r w:rsidRPr="00AE629C">
        <w:rPr>
          <w:rFonts w:ascii="Lucida Bright" w:hAnsi="Lucida Bright" w:cs="Baskerville"/>
          <w:b w:val="0"/>
          <w:sz w:val="22"/>
          <w:szCs w:val="22"/>
        </w:rPr>
        <w:t xml:space="preserve"> a professional videographer is hired. Permanent copies of each concert recording are kept in the Dance Archives. Students may request DVD copies of concerts by filling out the DVD request form in Appendix I of this handbook or in the Dance office. </w:t>
      </w:r>
    </w:p>
    <w:p w14:paraId="65FB2192" w14:textId="77777777" w:rsidR="00DB53DF" w:rsidRPr="00AE629C" w:rsidRDefault="00DB53DF" w:rsidP="001D256B">
      <w:pPr>
        <w:jc w:val="both"/>
        <w:rPr>
          <w:rFonts w:ascii="Lucida Bright" w:hAnsi="Lucida Bright" w:cs="Baskerville"/>
          <w:b w:val="0"/>
          <w:sz w:val="22"/>
          <w:szCs w:val="22"/>
        </w:rPr>
      </w:pPr>
    </w:p>
    <w:p w14:paraId="6E43C177" w14:textId="28F506B1"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In addition to </w:t>
      </w:r>
      <w:r w:rsidR="007316C2" w:rsidRPr="00AE629C">
        <w:rPr>
          <w:rFonts w:ascii="Lucida Bright" w:hAnsi="Lucida Bright" w:cs="Baskerville"/>
          <w:b w:val="0"/>
          <w:sz w:val="22"/>
          <w:szCs w:val="22"/>
        </w:rPr>
        <w:t>recordings of</w:t>
      </w:r>
      <w:r w:rsidRPr="00AE629C">
        <w:rPr>
          <w:rFonts w:ascii="Lucida Bright" w:hAnsi="Lucida Bright" w:cs="Baskerville"/>
          <w:b w:val="0"/>
          <w:sz w:val="22"/>
          <w:szCs w:val="22"/>
        </w:rPr>
        <w:t xml:space="preserve"> concerts, the Dance Archives also includes materials that have been purchased or donated to the collection. If you would like to find out what tapes the school owns, and make arrangements to view a particular one, please see the door of the archive for current archive hours and for information on assessing archive materials. </w:t>
      </w:r>
    </w:p>
    <w:p w14:paraId="3861F3DB" w14:textId="77777777" w:rsidR="00DB53DF" w:rsidRPr="00AE629C" w:rsidRDefault="00DB53DF" w:rsidP="001D256B">
      <w:pPr>
        <w:jc w:val="both"/>
        <w:rPr>
          <w:rFonts w:ascii="Lucida Bright" w:hAnsi="Lucida Bright" w:cs="Baskerville"/>
          <w:b w:val="0"/>
          <w:sz w:val="22"/>
          <w:szCs w:val="22"/>
        </w:rPr>
      </w:pPr>
    </w:p>
    <w:p w14:paraId="20D4FBB1" w14:textId="2FB47B6F" w:rsidR="00DB53DF" w:rsidRPr="00AE629C" w:rsidRDefault="00DB53DF" w:rsidP="001D256B">
      <w:pPr>
        <w:jc w:val="both"/>
        <w:rPr>
          <w:rFonts w:ascii="Lucida Bright" w:hAnsi="Lucida Bright" w:cs="Baskerville"/>
          <w:caps/>
          <w:sz w:val="22"/>
          <w:szCs w:val="22"/>
        </w:rPr>
      </w:pPr>
      <w:r w:rsidRPr="00AE629C">
        <w:rPr>
          <w:rFonts w:ascii="Lucida Bright" w:hAnsi="Lucida Bright" w:cs="Baskerville"/>
          <w:caps/>
          <w:sz w:val="22"/>
          <w:szCs w:val="22"/>
        </w:rPr>
        <w:t xml:space="preserve">Use of Nudity or Adult Content (including language) in </w:t>
      </w:r>
      <w:r w:rsidR="00B63D9D" w:rsidRPr="00AE629C">
        <w:rPr>
          <w:rFonts w:ascii="Lucida Bright" w:hAnsi="Lucida Bright" w:cs="Baskerville"/>
          <w:caps/>
          <w:sz w:val="22"/>
          <w:szCs w:val="22"/>
        </w:rPr>
        <w:t>S</w:t>
      </w:r>
      <w:r w:rsidRPr="00AE629C">
        <w:rPr>
          <w:rFonts w:ascii="Lucida Bright" w:hAnsi="Lucida Bright" w:cs="Baskerville"/>
          <w:caps/>
          <w:sz w:val="22"/>
          <w:szCs w:val="22"/>
        </w:rPr>
        <w:t>chool Choreography Activities</w:t>
      </w:r>
    </w:p>
    <w:p w14:paraId="25C874B1" w14:textId="3680B7CA" w:rsidR="00FB2E74"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School of Dance supports faculty and student choreographic content choices including nudity and adult content with prior written notification to and approval from the director. Performance of choreography that employs these types of content must allow for audience members to opt out of viewing the performance. The performer may choose to have their work recorded for their individual choreography portfolio, however the school will not keep copies of the work in the archives.   </w:t>
      </w:r>
    </w:p>
    <w:p w14:paraId="1EB9B024" w14:textId="77777777" w:rsidR="001752F8" w:rsidRPr="00AE629C" w:rsidRDefault="001752F8" w:rsidP="001752F8">
      <w:pPr>
        <w:rPr>
          <w:rFonts w:ascii="Lucida Bright" w:hAnsi="Lucida Bright" w:cs="Baskerville"/>
          <w:b w:val="0"/>
          <w:sz w:val="22"/>
          <w:szCs w:val="22"/>
        </w:rPr>
      </w:pPr>
    </w:p>
    <w:p w14:paraId="263B0BD8" w14:textId="77777777" w:rsidR="00CA48D7" w:rsidRDefault="00CA48D7" w:rsidP="001752F8">
      <w:pPr>
        <w:rPr>
          <w:rFonts w:ascii="Lucida Bright" w:hAnsi="Lucida Bright" w:cs="Baskerville"/>
          <w:sz w:val="22"/>
          <w:szCs w:val="22"/>
        </w:rPr>
      </w:pPr>
    </w:p>
    <w:p w14:paraId="02BE80BD" w14:textId="4C4218AE" w:rsidR="00DB53DF" w:rsidRPr="00AE629C" w:rsidRDefault="001752F8" w:rsidP="001752F8">
      <w:pPr>
        <w:rPr>
          <w:rFonts w:ascii="Lucida Bright" w:hAnsi="Lucida Bright" w:cs="Baskerville"/>
          <w:caps/>
          <w:sz w:val="22"/>
          <w:szCs w:val="22"/>
        </w:rPr>
      </w:pPr>
      <w:r w:rsidRPr="00AE629C">
        <w:rPr>
          <w:rFonts w:ascii="Lucida Bright" w:hAnsi="Lucida Bright" w:cs="Baskerville"/>
          <w:sz w:val="22"/>
          <w:szCs w:val="22"/>
        </w:rPr>
        <w:lastRenderedPageBreak/>
        <w:t>W</w:t>
      </w:r>
      <w:r w:rsidR="00DB53DF" w:rsidRPr="00AE629C">
        <w:rPr>
          <w:rFonts w:ascii="Lucida Bright" w:hAnsi="Lucida Bright" w:cs="Baskerville"/>
          <w:caps/>
          <w:sz w:val="22"/>
          <w:szCs w:val="22"/>
        </w:rPr>
        <w:t>ithdrawals</w:t>
      </w:r>
    </w:p>
    <w:p w14:paraId="615D8FBA" w14:textId="5D2FDBF9"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The </w:t>
      </w:r>
      <w:hyperlink r:id="rId16" w:history="1">
        <w:r w:rsidRPr="00AE629C">
          <w:rPr>
            <w:rStyle w:val="Hyperlink"/>
            <w:rFonts w:ascii="Lucida Bright" w:hAnsi="Lucida Bright" w:cs="Baskerville"/>
            <w:b w:val="0"/>
            <w:sz w:val="22"/>
            <w:szCs w:val="22"/>
          </w:rPr>
          <w:t>University Calendar</w:t>
        </w:r>
      </w:hyperlink>
      <w:r w:rsidRPr="00AE629C">
        <w:rPr>
          <w:rFonts w:ascii="Lucida Bright" w:hAnsi="Lucida Bright" w:cs="Baskerville"/>
          <w:b w:val="0"/>
          <w:sz w:val="22"/>
          <w:szCs w:val="22"/>
        </w:rPr>
        <w:t xml:space="preserve"> contains the last date to drop a course without an academic penalty. After that date, students will usually receive a grade of WF, which counts as an F in the GPA. There are some exceptions t</w:t>
      </w:r>
      <w:r w:rsidR="00340DD2" w:rsidRPr="00AE629C">
        <w:rPr>
          <w:rFonts w:ascii="Lucida Bright" w:hAnsi="Lucida Bright" w:cs="Baskerville"/>
          <w:b w:val="0"/>
          <w:sz w:val="22"/>
          <w:szCs w:val="22"/>
        </w:rPr>
        <w:t>o this policy, including</w:t>
      </w:r>
      <w:r w:rsidRPr="00AE629C">
        <w:rPr>
          <w:rFonts w:ascii="Lucida Bright" w:hAnsi="Lucida Bright" w:cs="Baskerville"/>
          <w:b w:val="0"/>
          <w:sz w:val="22"/>
          <w:szCs w:val="22"/>
        </w:rPr>
        <w:t xml:space="preserve"> withdrawals </w:t>
      </w:r>
      <w:r w:rsidR="00340DD2" w:rsidRPr="00AE629C">
        <w:rPr>
          <w:rFonts w:ascii="Lucida Bright" w:hAnsi="Lucida Bright" w:cs="Baskerville"/>
          <w:b w:val="0"/>
          <w:sz w:val="22"/>
          <w:szCs w:val="22"/>
        </w:rPr>
        <w:t xml:space="preserve">with medical documentation </w:t>
      </w:r>
      <w:r w:rsidRPr="00AE629C">
        <w:rPr>
          <w:rFonts w:ascii="Lucida Bright" w:hAnsi="Lucida Bright" w:cs="Baskerville"/>
          <w:b w:val="0"/>
          <w:sz w:val="22"/>
          <w:szCs w:val="22"/>
        </w:rPr>
        <w:t xml:space="preserve">and some extenuating personal problems.  Students may not withdraw from more than 16 semester hours over the course of their degree. Please contact the office of Student Academic Services for additional details. </w:t>
      </w:r>
    </w:p>
    <w:p w14:paraId="5D5FADD5"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http://studentsfirst.uncg.edu/withdrawal/</w:t>
      </w:r>
    </w:p>
    <w:p w14:paraId="3A9CBE5D" w14:textId="77777777" w:rsidR="00DB53DF" w:rsidRPr="00AE629C" w:rsidRDefault="00DB53DF" w:rsidP="001D256B">
      <w:pPr>
        <w:jc w:val="both"/>
        <w:rPr>
          <w:rFonts w:ascii="Lucida Bright" w:hAnsi="Lucida Bright" w:cs="Baskerville"/>
          <w:b w:val="0"/>
          <w:sz w:val="22"/>
          <w:szCs w:val="22"/>
        </w:rPr>
      </w:pPr>
    </w:p>
    <w:p w14:paraId="2A3FC489" w14:textId="77777777" w:rsidR="00DB53DF" w:rsidRPr="00AE629C" w:rsidRDefault="00DB53DF" w:rsidP="001D256B">
      <w:pPr>
        <w:jc w:val="both"/>
        <w:rPr>
          <w:rFonts w:ascii="Lucida Bright" w:hAnsi="Lucida Bright" w:cs="Baskerville"/>
          <w:b w:val="0"/>
          <w:sz w:val="22"/>
          <w:szCs w:val="22"/>
        </w:rPr>
      </w:pPr>
      <w:r w:rsidRPr="00AE629C">
        <w:rPr>
          <w:rFonts w:ascii="Lucida Bright" w:hAnsi="Lucida Bright" w:cs="Baskerville"/>
          <w:b w:val="0"/>
          <w:sz w:val="22"/>
          <w:szCs w:val="22"/>
        </w:rPr>
        <w:t xml:space="preserve">If a student on financial aid is considering withdrawal, they should be aware that they must pass 75% of the classes in which they are enrolled at the end of the first Friday of classes each semester, or they are likely to lose financial aid. </w:t>
      </w:r>
    </w:p>
    <w:p w14:paraId="6B6391EF" w14:textId="610AF304" w:rsidR="001B446E" w:rsidRPr="00AE629C" w:rsidRDefault="001B446E">
      <w:pPr>
        <w:rPr>
          <w:rFonts w:ascii="Lucida Bright" w:hAnsi="Lucida Bright" w:cs="Baskerville"/>
          <w:b w:val="0"/>
          <w:sz w:val="22"/>
          <w:szCs w:val="22"/>
        </w:rPr>
      </w:pPr>
      <w:r w:rsidRPr="00AE629C">
        <w:rPr>
          <w:rFonts w:ascii="Lucida Bright" w:hAnsi="Lucida Bright" w:cs="Baskerville"/>
          <w:b w:val="0"/>
          <w:sz w:val="22"/>
          <w:szCs w:val="22"/>
        </w:rPr>
        <w:br w:type="page"/>
      </w:r>
    </w:p>
    <w:p w14:paraId="3C62EBCB" w14:textId="35994B9A" w:rsidR="00DB53DF" w:rsidRPr="00AE629C" w:rsidRDefault="001B446E" w:rsidP="001B446E">
      <w:pPr>
        <w:jc w:val="center"/>
        <w:rPr>
          <w:rFonts w:ascii="Lucida Bright" w:hAnsi="Lucida Bright" w:cs="Baskerville"/>
          <w:caps/>
          <w:sz w:val="22"/>
          <w:szCs w:val="22"/>
        </w:rPr>
      </w:pPr>
      <w:r w:rsidRPr="00AE629C">
        <w:rPr>
          <w:rFonts w:ascii="Lucida Bright" w:hAnsi="Lucida Bright" w:cs="Baskerville"/>
          <w:caps/>
          <w:sz w:val="22"/>
          <w:szCs w:val="22"/>
        </w:rPr>
        <w:lastRenderedPageBreak/>
        <w:t>Appendix I</w:t>
      </w:r>
    </w:p>
    <w:p w14:paraId="39FC8D95" w14:textId="77777777" w:rsidR="00DB53DF" w:rsidRPr="00AE629C" w:rsidRDefault="00DB53DF" w:rsidP="001B446E">
      <w:pPr>
        <w:jc w:val="center"/>
        <w:outlineLvl w:val="0"/>
        <w:rPr>
          <w:rFonts w:ascii="Lucida Bright" w:hAnsi="Lucida Bright" w:cs="Baskerville"/>
          <w:caps/>
          <w:sz w:val="22"/>
          <w:szCs w:val="22"/>
        </w:rPr>
      </w:pPr>
      <w:r w:rsidRPr="00AE629C">
        <w:rPr>
          <w:rFonts w:ascii="Lucida Bright" w:hAnsi="Lucida Bright" w:cs="Baskerville"/>
          <w:caps/>
          <w:sz w:val="22"/>
          <w:szCs w:val="22"/>
        </w:rPr>
        <w:t>Guidelines for Dance Concerts</w:t>
      </w:r>
    </w:p>
    <w:p w14:paraId="54F62585" w14:textId="77777777" w:rsidR="001B446E" w:rsidRPr="00AE629C" w:rsidRDefault="001B446E" w:rsidP="00DB53DF">
      <w:pPr>
        <w:rPr>
          <w:rFonts w:ascii="Lucida Bright" w:hAnsi="Lucida Bright" w:cs="Baskerville"/>
          <w:b w:val="0"/>
          <w:sz w:val="22"/>
          <w:szCs w:val="22"/>
        </w:rPr>
      </w:pPr>
    </w:p>
    <w:p w14:paraId="28D067DE" w14:textId="77777777" w:rsidR="00DB53DF" w:rsidRPr="00AE629C" w:rsidRDefault="00DB53DF" w:rsidP="00DB53DF">
      <w:pPr>
        <w:rPr>
          <w:rFonts w:ascii="Lucida Bright" w:hAnsi="Lucida Bright" w:cs="Baskerville"/>
          <w:b w:val="0"/>
          <w:sz w:val="22"/>
          <w:szCs w:val="22"/>
        </w:rPr>
      </w:pPr>
      <w:r w:rsidRPr="00AE629C">
        <w:rPr>
          <w:rFonts w:ascii="Lucida Bright" w:hAnsi="Lucida Bright" w:cs="Baskerville"/>
          <w:b w:val="0"/>
          <w:sz w:val="22"/>
          <w:szCs w:val="22"/>
        </w:rPr>
        <w:t>The following general guidelines applies all department sponsored concerts:</w:t>
      </w:r>
    </w:p>
    <w:p w14:paraId="5E2D8836" w14:textId="4F5A6BBD"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Designs for all posters/postcards, etc. for all concerts must be approved by the department head before they are sent for printing.</w:t>
      </w:r>
    </w:p>
    <w:p w14:paraId="13CF7449" w14:textId="77777777" w:rsidR="00DB53DF" w:rsidRPr="00AE629C" w:rsidRDefault="00DB53DF" w:rsidP="001B446E">
      <w:pPr>
        <w:jc w:val="both"/>
        <w:rPr>
          <w:rFonts w:ascii="Lucida Bright" w:hAnsi="Lucida Bright" w:cs="Baskerville"/>
          <w:b w:val="0"/>
          <w:sz w:val="22"/>
          <w:szCs w:val="22"/>
        </w:rPr>
      </w:pPr>
    </w:p>
    <w:p w14:paraId="18ACC0E1" w14:textId="2D72453A"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All publicity material must state prominently that this is a production of the UNCG School of Dance, and must carry the UNCG logo.</w:t>
      </w:r>
    </w:p>
    <w:p w14:paraId="36703F98" w14:textId="77777777" w:rsidR="00DB53DF" w:rsidRPr="00AE629C" w:rsidRDefault="00DB53DF" w:rsidP="001B446E">
      <w:pPr>
        <w:jc w:val="both"/>
        <w:rPr>
          <w:rFonts w:ascii="Lucida Bright" w:hAnsi="Lucida Bright" w:cs="Baskerville"/>
          <w:b w:val="0"/>
          <w:sz w:val="22"/>
          <w:szCs w:val="22"/>
        </w:rPr>
      </w:pPr>
    </w:p>
    <w:p w14:paraId="0B448B7B" w14:textId="0A88137D"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All choreographers for shared concerts should be mindful of the needs of others, and should consult the coordinator and with others on the concert before planning a work longer than 15 minutes.</w:t>
      </w:r>
    </w:p>
    <w:p w14:paraId="5FA79851" w14:textId="77777777" w:rsidR="00DB53DF" w:rsidRPr="00AE629C" w:rsidRDefault="00DB53DF" w:rsidP="001B446E">
      <w:pPr>
        <w:jc w:val="both"/>
        <w:rPr>
          <w:rFonts w:ascii="Lucida Bright" w:hAnsi="Lucida Bright" w:cs="Baskerville"/>
          <w:b w:val="0"/>
          <w:sz w:val="22"/>
          <w:szCs w:val="22"/>
        </w:rPr>
      </w:pPr>
    </w:p>
    <w:p w14:paraId="3B8B42D4" w14:textId="1F3123D9"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Plans for scenery and props to be used must be approved in advance by the Technical Coordinator.</w:t>
      </w:r>
    </w:p>
    <w:p w14:paraId="688F8BF7" w14:textId="77777777" w:rsidR="00DB53DF" w:rsidRPr="00AE629C" w:rsidRDefault="00DB53DF" w:rsidP="001B446E">
      <w:pPr>
        <w:jc w:val="both"/>
        <w:rPr>
          <w:rFonts w:ascii="Lucida Bright" w:hAnsi="Lucida Bright" w:cs="Baskerville"/>
          <w:b w:val="0"/>
          <w:sz w:val="22"/>
          <w:szCs w:val="22"/>
        </w:rPr>
      </w:pPr>
    </w:p>
    <w:p w14:paraId="65F97179" w14:textId="295CC75A"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 xml:space="preserve">No charges may be placed on a University account, or any </w:t>
      </w:r>
      <w:proofErr w:type="gramStart"/>
      <w:r w:rsidRPr="00AE629C">
        <w:rPr>
          <w:rFonts w:ascii="Lucida Bright" w:hAnsi="Lucida Bright" w:cs="Baskerville"/>
          <w:b w:val="0"/>
          <w:sz w:val="22"/>
          <w:szCs w:val="22"/>
        </w:rPr>
        <w:t>expenditures</w:t>
      </w:r>
      <w:proofErr w:type="gramEnd"/>
      <w:r w:rsidRPr="00AE629C">
        <w:rPr>
          <w:rFonts w:ascii="Lucida Bright" w:hAnsi="Lucida Bright" w:cs="Baskerville"/>
          <w:b w:val="0"/>
          <w:sz w:val="22"/>
          <w:szCs w:val="22"/>
        </w:rPr>
        <w:t xml:space="preserve"> incurred for reimbursement without checking first with the Business Services Coordinator.</w:t>
      </w:r>
    </w:p>
    <w:p w14:paraId="2D831AA1" w14:textId="77777777" w:rsidR="00DB53DF" w:rsidRPr="00AE629C" w:rsidRDefault="00DB53DF" w:rsidP="001B446E">
      <w:pPr>
        <w:jc w:val="both"/>
        <w:rPr>
          <w:rFonts w:ascii="Lucida Bright" w:hAnsi="Lucida Bright" w:cs="Baskerville"/>
          <w:b w:val="0"/>
          <w:sz w:val="22"/>
          <w:szCs w:val="22"/>
        </w:rPr>
      </w:pPr>
    </w:p>
    <w:p w14:paraId="19A16D01" w14:textId="13BA3B12"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 xml:space="preserve">The Concert Coordinator and choreographers should understand that concert need to be informed of any artistic work containing nudity, adult language, or anything else that might be inappropriate for children. A sign must be posted in the lobby and information included in concert publicity and at the Box Office. </w:t>
      </w:r>
    </w:p>
    <w:p w14:paraId="60DF8306" w14:textId="77777777" w:rsidR="00DB53DF" w:rsidRPr="00AE629C" w:rsidRDefault="00DB53DF" w:rsidP="001B446E">
      <w:pPr>
        <w:jc w:val="both"/>
        <w:rPr>
          <w:rFonts w:ascii="Lucida Bright" w:hAnsi="Lucida Bright" w:cs="Baskerville"/>
          <w:b w:val="0"/>
          <w:sz w:val="22"/>
          <w:szCs w:val="22"/>
        </w:rPr>
      </w:pPr>
    </w:p>
    <w:p w14:paraId="79B257D7" w14:textId="0A4EFFDB" w:rsidR="00DB53DF" w:rsidRPr="00AE629C" w:rsidRDefault="00DB53DF" w:rsidP="001B446E">
      <w:pPr>
        <w:pStyle w:val="ListParagraph"/>
        <w:numPr>
          <w:ilvl w:val="0"/>
          <w:numId w:val="28"/>
        </w:numPr>
        <w:jc w:val="both"/>
        <w:rPr>
          <w:rFonts w:ascii="Lucida Bright" w:hAnsi="Lucida Bright" w:cs="Baskerville"/>
          <w:b w:val="0"/>
          <w:sz w:val="22"/>
          <w:szCs w:val="22"/>
        </w:rPr>
      </w:pPr>
      <w:r w:rsidRPr="00AE629C">
        <w:rPr>
          <w:rFonts w:ascii="Lucida Bright" w:hAnsi="Lucida Bright" w:cs="Baskerville"/>
          <w:b w:val="0"/>
          <w:sz w:val="22"/>
          <w:szCs w:val="22"/>
        </w:rPr>
        <w:t>Our productions are self-s</w:t>
      </w:r>
      <w:r w:rsidR="001B446E" w:rsidRPr="00AE629C">
        <w:rPr>
          <w:rFonts w:ascii="Lucida Bright" w:hAnsi="Lucida Bright" w:cs="Baskerville"/>
          <w:b w:val="0"/>
          <w:sz w:val="22"/>
          <w:szCs w:val="22"/>
        </w:rPr>
        <w:t xml:space="preserve">upporting through ticket sales. </w:t>
      </w:r>
      <w:r w:rsidRPr="00AE629C">
        <w:rPr>
          <w:rFonts w:ascii="Lucida Bright" w:hAnsi="Lucida Bright" w:cs="Baskerville"/>
          <w:b w:val="0"/>
          <w:sz w:val="22"/>
          <w:szCs w:val="22"/>
        </w:rPr>
        <w:t xml:space="preserve">Choreographers wishing to use theater seating for choreographic purposes are responsible for purchasing the used seats for each performance. Moreover, we may sell floor seats if a show is sold out.  Choreographers wishing to use the area between the seats and the stage must be willing to alter choreography if floor seating is sold.  </w:t>
      </w:r>
    </w:p>
    <w:p w14:paraId="49E0CB11" w14:textId="77777777" w:rsidR="00DB53DF" w:rsidRPr="00AE629C" w:rsidRDefault="00DB53DF" w:rsidP="00DB53DF">
      <w:pPr>
        <w:rPr>
          <w:rFonts w:ascii="Lucida Bright" w:hAnsi="Lucida Bright" w:cs="Baskerville"/>
          <w:b w:val="0"/>
          <w:sz w:val="22"/>
          <w:szCs w:val="22"/>
        </w:rPr>
      </w:pPr>
    </w:p>
    <w:p w14:paraId="4FDB1DAC" w14:textId="77777777" w:rsidR="00DB53DF" w:rsidRPr="00AE629C" w:rsidRDefault="00DB53DF" w:rsidP="0081567F">
      <w:pPr>
        <w:outlineLvl w:val="0"/>
        <w:rPr>
          <w:rFonts w:ascii="Lucida Bright" w:hAnsi="Lucida Bright" w:cs="Baskerville"/>
          <w:i/>
          <w:sz w:val="22"/>
          <w:szCs w:val="22"/>
        </w:rPr>
      </w:pPr>
      <w:r w:rsidRPr="00AE629C">
        <w:rPr>
          <w:rFonts w:ascii="Lucida Bright" w:hAnsi="Lucida Bright" w:cs="Baskerville"/>
          <w:i/>
          <w:sz w:val="22"/>
          <w:szCs w:val="22"/>
        </w:rPr>
        <w:t xml:space="preserve">School of Dance Concerts </w:t>
      </w:r>
    </w:p>
    <w:p w14:paraId="240E28CD" w14:textId="59399F47" w:rsidR="00DB53DF" w:rsidRPr="00AE629C" w:rsidRDefault="00DB53DF" w:rsidP="001B446E">
      <w:pPr>
        <w:jc w:val="both"/>
        <w:rPr>
          <w:rFonts w:ascii="Lucida Bright" w:hAnsi="Lucida Bright" w:cs="Baskerville"/>
          <w:b w:val="0"/>
          <w:sz w:val="22"/>
          <w:szCs w:val="22"/>
        </w:rPr>
      </w:pPr>
      <w:r w:rsidRPr="00AE629C">
        <w:rPr>
          <w:rFonts w:ascii="Lucida Bright" w:hAnsi="Lucida Bright" w:cs="Baskerville"/>
          <w:b w:val="0"/>
          <w:sz w:val="22"/>
          <w:szCs w:val="22"/>
        </w:rPr>
        <w:t>The School of Dance will sponsor concert each semester to provide a showcase</w:t>
      </w:r>
      <w:r w:rsidR="001B446E" w:rsidRPr="00AE629C">
        <w:rPr>
          <w:rFonts w:ascii="Lucida Bright" w:hAnsi="Lucida Bright" w:cs="Baskerville"/>
          <w:b w:val="0"/>
          <w:sz w:val="22"/>
          <w:szCs w:val="22"/>
        </w:rPr>
        <w:t xml:space="preserve"> of</w:t>
      </w:r>
      <w:r w:rsidRPr="00AE629C">
        <w:rPr>
          <w:rFonts w:ascii="Lucida Bright" w:hAnsi="Lucida Bright" w:cs="Baskerville"/>
          <w:b w:val="0"/>
          <w:sz w:val="22"/>
          <w:szCs w:val="22"/>
        </w:rPr>
        <w:t xml:space="preserve"> repertory classes or work not covered by our other events. Choreography </w:t>
      </w:r>
      <w:r w:rsidR="001B446E" w:rsidRPr="00AE629C">
        <w:rPr>
          <w:rFonts w:ascii="Lucida Bright" w:hAnsi="Lucida Bright" w:cs="Baskerville"/>
          <w:b w:val="0"/>
          <w:sz w:val="22"/>
          <w:szCs w:val="22"/>
        </w:rPr>
        <w:t xml:space="preserve">from </w:t>
      </w:r>
      <w:r w:rsidRPr="00AE629C">
        <w:rPr>
          <w:rFonts w:ascii="Lucida Bright" w:hAnsi="Lucida Bright" w:cs="Baskerville"/>
          <w:b w:val="0"/>
          <w:sz w:val="22"/>
          <w:szCs w:val="22"/>
        </w:rPr>
        <w:t xml:space="preserve">DCE 243, 343, 487, and 687 will have automatic slots. Work that must be shown to complete degree requirements such as MA projects or BFA theses (for December graduates) will also have automatic slots. </w:t>
      </w:r>
    </w:p>
    <w:p w14:paraId="4E4007BB" w14:textId="77777777" w:rsidR="00DB53DF" w:rsidRPr="00AE629C" w:rsidRDefault="00DB53DF" w:rsidP="001B446E">
      <w:pPr>
        <w:jc w:val="both"/>
        <w:rPr>
          <w:rFonts w:ascii="Lucida Bright" w:hAnsi="Lucida Bright" w:cs="Baskerville"/>
          <w:b w:val="0"/>
          <w:sz w:val="22"/>
          <w:szCs w:val="22"/>
        </w:rPr>
      </w:pPr>
    </w:p>
    <w:p w14:paraId="097560D0" w14:textId="77777777" w:rsidR="00DB53DF" w:rsidRPr="00AE629C" w:rsidRDefault="00DB53DF" w:rsidP="0081567F">
      <w:pPr>
        <w:outlineLvl w:val="0"/>
        <w:rPr>
          <w:rFonts w:ascii="Lucida Bright" w:hAnsi="Lucida Bright" w:cs="Baskerville"/>
          <w:b w:val="0"/>
          <w:i/>
          <w:sz w:val="22"/>
          <w:szCs w:val="22"/>
        </w:rPr>
      </w:pPr>
      <w:r w:rsidRPr="00AE629C">
        <w:rPr>
          <w:rFonts w:ascii="Lucida Bright" w:hAnsi="Lucida Bright" w:cs="Baskerville"/>
          <w:b w:val="0"/>
          <w:i/>
          <w:sz w:val="22"/>
          <w:szCs w:val="22"/>
        </w:rPr>
        <w:t>Senior Concert-BFA Thesis Concert</w:t>
      </w:r>
    </w:p>
    <w:p w14:paraId="770FB0CD" w14:textId="73081586" w:rsidR="00DB53DF" w:rsidRPr="00AE629C" w:rsidRDefault="007316C2" w:rsidP="001B446E">
      <w:pPr>
        <w:jc w:val="both"/>
        <w:rPr>
          <w:rFonts w:ascii="Lucida Bright" w:hAnsi="Lucida Bright" w:cs="Baskerville"/>
          <w:b w:val="0"/>
          <w:sz w:val="22"/>
          <w:szCs w:val="22"/>
        </w:rPr>
      </w:pPr>
      <w:r w:rsidRPr="00AE629C">
        <w:rPr>
          <w:rFonts w:ascii="Lucida Bright" w:hAnsi="Lucida Bright" w:cs="Baskerville"/>
          <w:b w:val="0"/>
          <w:sz w:val="22"/>
          <w:szCs w:val="22"/>
        </w:rPr>
        <w:t>T</w:t>
      </w:r>
      <w:r w:rsidR="00DB53DF" w:rsidRPr="00AE629C">
        <w:rPr>
          <w:rFonts w:ascii="Lucida Bright" w:hAnsi="Lucida Bright" w:cs="Baskerville"/>
          <w:b w:val="0"/>
          <w:sz w:val="22"/>
          <w:szCs w:val="22"/>
        </w:rPr>
        <w:t xml:space="preserve">he school will produce </w:t>
      </w:r>
      <w:proofErr w:type="gramStart"/>
      <w:r w:rsidR="00DB53DF" w:rsidRPr="00AE629C">
        <w:rPr>
          <w:rFonts w:ascii="Lucida Bright" w:hAnsi="Lucida Bright" w:cs="Baskerville"/>
          <w:b w:val="0"/>
          <w:sz w:val="22"/>
          <w:szCs w:val="22"/>
        </w:rPr>
        <w:t xml:space="preserve">a </w:t>
      </w:r>
      <w:r w:rsidRPr="00AE629C">
        <w:rPr>
          <w:rFonts w:ascii="Lucida Bright" w:hAnsi="Lucida Bright" w:cs="Baskerville"/>
          <w:b w:val="0"/>
          <w:sz w:val="22"/>
          <w:szCs w:val="22"/>
        </w:rPr>
        <w:t>one or two con</w:t>
      </w:r>
      <w:r w:rsidR="00DB53DF" w:rsidRPr="00AE629C">
        <w:rPr>
          <w:rFonts w:ascii="Lucida Bright" w:hAnsi="Lucida Bright" w:cs="Baskerville"/>
          <w:b w:val="0"/>
          <w:sz w:val="22"/>
          <w:szCs w:val="22"/>
        </w:rPr>
        <w:t>cert</w:t>
      </w:r>
      <w:r w:rsidRPr="00AE629C">
        <w:rPr>
          <w:rFonts w:ascii="Lucida Bright" w:hAnsi="Lucida Bright" w:cs="Baskerville"/>
          <w:b w:val="0"/>
          <w:sz w:val="22"/>
          <w:szCs w:val="22"/>
        </w:rPr>
        <w:t>s</w:t>
      </w:r>
      <w:proofErr w:type="gramEnd"/>
      <w:r w:rsidRPr="00AE629C">
        <w:rPr>
          <w:rFonts w:ascii="Lucida Bright" w:hAnsi="Lucida Bright" w:cs="Baskerville"/>
          <w:b w:val="0"/>
          <w:sz w:val="22"/>
          <w:szCs w:val="22"/>
        </w:rPr>
        <w:t xml:space="preserve"> a year</w:t>
      </w:r>
      <w:r w:rsidR="00DB53DF" w:rsidRPr="00AE629C">
        <w:rPr>
          <w:rFonts w:ascii="Lucida Bright" w:hAnsi="Lucida Bright" w:cs="Baskerville"/>
          <w:b w:val="0"/>
          <w:sz w:val="22"/>
          <w:szCs w:val="22"/>
        </w:rPr>
        <w:t xml:space="preserve"> featuring the work of BFA students from the DCE 470 Creative Synthesis course. These concerts will normally run three shows</w:t>
      </w:r>
      <w:r w:rsidR="001B446E" w:rsidRPr="00AE629C">
        <w:rPr>
          <w:rFonts w:ascii="Lucida Bright" w:hAnsi="Lucida Bright" w:cs="Baskerville"/>
          <w:b w:val="0"/>
          <w:sz w:val="22"/>
          <w:szCs w:val="22"/>
        </w:rPr>
        <w:t xml:space="preserve"> with the following</w:t>
      </w:r>
      <w:r w:rsidR="00DB53DF" w:rsidRPr="00AE629C">
        <w:rPr>
          <w:rFonts w:ascii="Lucida Bright" w:hAnsi="Lucida Bright" w:cs="Baskerville"/>
          <w:b w:val="0"/>
          <w:sz w:val="22"/>
          <w:szCs w:val="22"/>
        </w:rPr>
        <w:t xml:space="preserve"> guidelines:</w:t>
      </w:r>
    </w:p>
    <w:p w14:paraId="2FFE8CE1" w14:textId="77777777" w:rsidR="00DB53DF" w:rsidRPr="00AE629C" w:rsidRDefault="00DB53DF" w:rsidP="001B446E">
      <w:pPr>
        <w:jc w:val="both"/>
        <w:rPr>
          <w:rFonts w:ascii="Lucida Bright" w:hAnsi="Lucida Bright" w:cs="Baskerville"/>
          <w:b w:val="0"/>
          <w:sz w:val="22"/>
          <w:szCs w:val="22"/>
        </w:rPr>
      </w:pPr>
    </w:p>
    <w:p w14:paraId="536F5680" w14:textId="1DD564DF" w:rsidR="00DB53DF" w:rsidRPr="00AE629C" w:rsidRDefault="00DB53DF" w:rsidP="001B446E">
      <w:pPr>
        <w:pStyle w:val="ListParagraph"/>
        <w:numPr>
          <w:ilvl w:val="0"/>
          <w:numId w:val="30"/>
        </w:numPr>
        <w:jc w:val="both"/>
        <w:rPr>
          <w:rFonts w:ascii="Lucida Bright" w:hAnsi="Lucida Bright" w:cs="Baskerville"/>
          <w:b w:val="0"/>
          <w:sz w:val="22"/>
          <w:szCs w:val="22"/>
        </w:rPr>
      </w:pPr>
      <w:r w:rsidRPr="00AE629C">
        <w:rPr>
          <w:rFonts w:ascii="Lucida Bright" w:hAnsi="Lucida Bright" w:cs="Baskerville"/>
          <w:b w:val="0"/>
          <w:sz w:val="22"/>
          <w:szCs w:val="22"/>
        </w:rPr>
        <w:t>The assigned faculty instructor will coordinate DCE 470.</w:t>
      </w:r>
    </w:p>
    <w:p w14:paraId="71564044" w14:textId="77777777" w:rsidR="00DB53DF" w:rsidRPr="00AE629C" w:rsidRDefault="00DB53DF" w:rsidP="001B446E">
      <w:pPr>
        <w:jc w:val="both"/>
        <w:rPr>
          <w:rFonts w:ascii="Lucida Bright" w:hAnsi="Lucida Bright" w:cs="Baskerville"/>
          <w:b w:val="0"/>
          <w:sz w:val="22"/>
          <w:szCs w:val="22"/>
        </w:rPr>
      </w:pPr>
    </w:p>
    <w:p w14:paraId="14EC73C1" w14:textId="7AD9E212" w:rsidR="00DB53DF" w:rsidRPr="00AE629C" w:rsidRDefault="00DB53DF" w:rsidP="001B446E">
      <w:pPr>
        <w:pStyle w:val="ListParagraph"/>
        <w:numPr>
          <w:ilvl w:val="0"/>
          <w:numId w:val="30"/>
        </w:numPr>
        <w:jc w:val="both"/>
        <w:rPr>
          <w:rFonts w:ascii="Lucida Bright" w:hAnsi="Lucida Bright" w:cs="Baskerville"/>
          <w:b w:val="0"/>
          <w:sz w:val="22"/>
          <w:szCs w:val="22"/>
        </w:rPr>
      </w:pPr>
      <w:r w:rsidRPr="00AE629C">
        <w:rPr>
          <w:rFonts w:ascii="Lucida Bright" w:hAnsi="Lucida Bright" w:cs="Baskerville"/>
          <w:b w:val="0"/>
          <w:sz w:val="22"/>
          <w:szCs w:val="22"/>
        </w:rPr>
        <w:t>Participating students will take responsibility for carrying out specific production and publicity needs.</w:t>
      </w:r>
    </w:p>
    <w:p w14:paraId="4E21811D" w14:textId="0664E8C1" w:rsidR="00DB53DF" w:rsidRPr="00AE629C" w:rsidRDefault="00DB53DF" w:rsidP="001B446E">
      <w:pPr>
        <w:pStyle w:val="ListParagraph"/>
        <w:numPr>
          <w:ilvl w:val="1"/>
          <w:numId w:val="2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Publicity copy (to be sent through the Publicity/ Marketing Coordinator)</w:t>
      </w:r>
    </w:p>
    <w:p w14:paraId="766312BE" w14:textId="64D7E33B" w:rsidR="00DB53DF" w:rsidRPr="00AE629C" w:rsidRDefault="00DB53DF" w:rsidP="001B446E">
      <w:pPr>
        <w:pStyle w:val="ListParagraph"/>
        <w:numPr>
          <w:ilvl w:val="1"/>
          <w:numId w:val="2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lastRenderedPageBreak/>
        <w:t xml:space="preserve">Posters (the Publicity/Marketing </w:t>
      </w:r>
      <w:r w:rsidR="001B446E" w:rsidRPr="00AE629C">
        <w:rPr>
          <w:rFonts w:ascii="Lucida Bright" w:hAnsi="Lucida Bright" w:cs="Baskerville"/>
          <w:b w:val="0"/>
          <w:sz w:val="22"/>
          <w:szCs w:val="22"/>
        </w:rPr>
        <w:t xml:space="preserve">Coordinator will help design if </w:t>
      </w:r>
      <w:r w:rsidRPr="00AE629C">
        <w:rPr>
          <w:rFonts w:ascii="Lucida Bright" w:hAnsi="Lucida Bright" w:cs="Baskerville"/>
          <w:b w:val="0"/>
          <w:sz w:val="22"/>
          <w:szCs w:val="22"/>
        </w:rPr>
        <w:t>requested)</w:t>
      </w:r>
    </w:p>
    <w:p w14:paraId="51D301BA" w14:textId="35E76F07" w:rsidR="00DB53DF" w:rsidRPr="00AE629C" w:rsidRDefault="00DB53DF" w:rsidP="001B446E">
      <w:pPr>
        <w:pStyle w:val="ListParagraph"/>
        <w:numPr>
          <w:ilvl w:val="1"/>
          <w:numId w:val="2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Program copy (to be delive</w:t>
      </w:r>
      <w:r w:rsidR="001B446E" w:rsidRPr="00AE629C">
        <w:rPr>
          <w:rFonts w:ascii="Lucida Bright" w:hAnsi="Lucida Bright" w:cs="Baskerville"/>
          <w:b w:val="0"/>
          <w:sz w:val="22"/>
          <w:szCs w:val="22"/>
        </w:rPr>
        <w:t xml:space="preserve">red to the Publicity/Marketing </w:t>
      </w:r>
      <w:r w:rsidRPr="00AE629C">
        <w:rPr>
          <w:rFonts w:ascii="Lucida Bright" w:hAnsi="Lucida Bright" w:cs="Baskerville"/>
          <w:b w:val="0"/>
          <w:sz w:val="22"/>
          <w:szCs w:val="22"/>
        </w:rPr>
        <w:t>Coordinator)</w:t>
      </w:r>
    </w:p>
    <w:p w14:paraId="26F61C68" w14:textId="7A287E0F" w:rsidR="00DB53DF" w:rsidRPr="00AE629C" w:rsidRDefault="00DB53DF" w:rsidP="001B446E">
      <w:pPr>
        <w:pStyle w:val="ListParagraph"/>
        <w:numPr>
          <w:ilvl w:val="1"/>
          <w:numId w:val="2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 xml:space="preserve">Production schedule (to be arranged with </w:t>
      </w:r>
      <w:r w:rsidR="004C54B2" w:rsidRPr="00AE629C">
        <w:rPr>
          <w:rFonts w:ascii="Lucida Bright" w:hAnsi="Lucida Bright" w:cs="Baskerville"/>
          <w:b w:val="0"/>
          <w:sz w:val="22"/>
          <w:szCs w:val="22"/>
        </w:rPr>
        <w:t>Technical Director</w:t>
      </w:r>
      <w:r w:rsidRPr="00AE629C">
        <w:rPr>
          <w:rFonts w:ascii="Lucida Bright" w:hAnsi="Lucida Bright" w:cs="Baskerville"/>
          <w:b w:val="0"/>
          <w:sz w:val="22"/>
          <w:szCs w:val="22"/>
        </w:rPr>
        <w:t>)</w:t>
      </w:r>
    </w:p>
    <w:p w14:paraId="56EFC191" w14:textId="36E8922C" w:rsidR="00DB53DF" w:rsidRPr="00AE629C" w:rsidRDefault="00DB53DF" w:rsidP="001B446E">
      <w:pPr>
        <w:pStyle w:val="ListParagraph"/>
        <w:numPr>
          <w:ilvl w:val="1"/>
          <w:numId w:val="29"/>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Casts, rehearsals, costumes, music, pro</w:t>
      </w:r>
      <w:r w:rsidR="001B446E" w:rsidRPr="00AE629C">
        <w:rPr>
          <w:rFonts w:ascii="Lucida Bright" w:hAnsi="Lucida Bright" w:cs="Baskerville"/>
          <w:b w:val="0"/>
          <w:sz w:val="22"/>
          <w:szCs w:val="22"/>
        </w:rPr>
        <w:t xml:space="preserve">ps, sets, lighting design, and </w:t>
      </w:r>
      <w:r w:rsidRPr="00AE629C">
        <w:rPr>
          <w:rFonts w:ascii="Lucida Bright" w:hAnsi="Lucida Bright" w:cs="Baskerville"/>
          <w:b w:val="0"/>
          <w:sz w:val="22"/>
          <w:szCs w:val="22"/>
        </w:rPr>
        <w:t xml:space="preserve">video needs </w:t>
      </w:r>
    </w:p>
    <w:p w14:paraId="46E1C3DF" w14:textId="0FC46BA3" w:rsidR="00DB53DF" w:rsidRPr="00AE629C" w:rsidRDefault="00DB53DF" w:rsidP="001B446E">
      <w:pPr>
        <w:pStyle w:val="ListParagraph"/>
        <w:numPr>
          <w:ilvl w:val="0"/>
          <w:numId w:val="30"/>
        </w:numPr>
        <w:jc w:val="both"/>
        <w:rPr>
          <w:rFonts w:ascii="Lucida Bright" w:hAnsi="Lucida Bright" w:cs="Baskerville"/>
          <w:b w:val="0"/>
          <w:sz w:val="22"/>
          <w:szCs w:val="22"/>
        </w:rPr>
      </w:pPr>
      <w:r w:rsidRPr="00AE629C">
        <w:rPr>
          <w:rFonts w:ascii="Lucida Bright" w:hAnsi="Lucida Bright" w:cs="Baskerville"/>
          <w:b w:val="0"/>
          <w:sz w:val="22"/>
          <w:szCs w:val="22"/>
        </w:rPr>
        <w:t>The school provides:</w:t>
      </w:r>
    </w:p>
    <w:p w14:paraId="5E2426F0" w14:textId="3D9EE999" w:rsidR="00DB53DF" w:rsidRPr="00AE629C" w:rsidRDefault="00DB53DF" w:rsidP="001B446E">
      <w:pPr>
        <w:pStyle w:val="ListParagraph"/>
        <w:numPr>
          <w:ilvl w:val="1"/>
          <w:numId w:val="3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Printing costs for posters</w:t>
      </w:r>
    </w:p>
    <w:p w14:paraId="2BF6B8BA" w14:textId="5CFCB6E3" w:rsidR="00DB53DF" w:rsidRPr="00AE629C" w:rsidRDefault="00DB53DF" w:rsidP="001B446E">
      <w:pPr>
        <w:pStyle w:val="ListParagraph"/>
        <w:numPr>
          <w:ilvl w:val="1"/>
          <w:numId w:val="3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Photocopying or printing for programs</w:t>
      </w:r>
    </w:p>
    <w:p w14:paraId="331994DB" w14:textId="4FB38F0D" w:rsidR="00DB53DF" w:rsidRPr="00AE629C" w:rsidRDefault="00DB53DF" w:rsidP="001B446E">
      <w:pPr>
        <w:pStyle w:val="ListParagraph"/>
        <w:numPr>
          <w:ilvl w:val="1"/>
          <w:numId w:val="3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Standard production crew</w:t>
      </w:r>
    </w:p>
    <w:p w14:paraId="777074DD" w14:textId="49C158D4" w:rsidR="00DB53DF" w:rsidRPr="00AE629C" w:rsidRDefault="00DB53DF" w:rsidP="001B446E">
      <w:pPr>
        <w:pStyle w:val="ListParagraph"/>
        <w:numPr>
          <w:ilvl w:val="1"/>
          <w:numId w:val="3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The theater after 6:30 PM during</w:t>
      </w:r>
      <w:r w:rsidR="001B446E" w:rsidRPr="00AE629C">
        <w:rPr>
          <w:rFonts w:ascii="Lucida Bright" w:hAnsi="Lucida Bright" w:cs="Baskerville"/>
          <w:b w:val="0"/>
          <w:sz w:val="22"/>
          <w:szCs w:val="22"/>
        </w:rPr>
        <w:t xml:space="preserve"> the production week. Normally, </w:t>
      </w:r>
      <w:r w:rsidRPr="00AE629C">
        <w:rPr>
          <w:rFonts w:ascii="Lucida Bright" w:hAnsi="Lucida Bright" w:cs="Baskerville"/>
          <w:b w:val="0"/>
          <w:sz w:val="22"/>
          <w:szCs w:val="22"/>
        </w:rPr>
        <w:t>the production week is not more tha</w:t>
      </w:r>
      <w:r w:rsidR="001B446E" w:rsidRPr="00AE629C">
        <w:rPr>
          <w:rFonts w:ascii="Lucida Bright" w:hAnsi="Lucida Bright" w:cs="Baskerville"/>
          <w:b w:val="0"/>
          <w:sz w:val="22"/>
          <w:szCs w:val="22"/>
        </w:rPr>
        <w:t xml:space="preserve">n 5 nights, although these are </w:t>
      </w:r>
      <w:r w:rsidRPr="00AE629C">
        <w:rPr>
          <w:rFonts w:ascii="Lucida Bright" w:hAnsi="Lucida Bright" w:cs="Baskerville"/>
          <w:b w:val="0"/>
          <w:sz w:val="22"/>
          <w:szCs w:val="22"/>
        </w:rPr>
        <w:t xml:space="preserve">not necessarily contiguous nights. </w:t>
      </w:r>
    </w:p>
    <w:p w14:paraId="30404449" w14:textId="79347283" w:rsidR="00DB53DF" w:rsidRPr="00AE629C" w:rsidRDefault="00DB53DF" w:rsidP="001B446E">
      <w:pPr>
        <w:pStyle w:val="ListParagraph"/>
        <w:numPr>
          <w:ilvl w:val="1"/>
          <w:numId w:val="3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Rehearsal space under current studio scheduling policy</w:t>
      </w:r>
    </w:p>
    <w:p w14:paraId="2C88840E" w14:textId="4AC4CEB0" w:rsidR="00DB53DF" w:rsidRPr="00AE629C" w:rsidRDefault="00DB53DF" w:rsidP="001B446E">
      <w:pPr>
        <w:pStyle w:val="ListParagraph"/>
        <w:numPr>
          <w:ilvl w:val="1"/>
          <w:numId w:val="30"/>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Video crew and staff the Box Office and front of house</w:t>
      </w:r>
    </w:p>
    <w:p w14:paraId="61D51ECC" w14:textId="1DA737A8" w:rsidR="00DB53DF" w:rsidRPr="00AE629C" w:rsidRDefault="00DB53DF" w:rsidP="001B446E">
      <w:pPr>
        <w:pStyle w:val="ListParagraph"/>
        <w:numPr>
          <w:ilvl w:val="0"/>
          <w:numId w:val="30"/>
        </w:numPr>
        <w:rPr>
          <w:rFonts w:ascii="Lucida Bright" w:hAnsi="Lucida Bright" w:cs="Baskerville"/>
          <w:b w:val="0"/>
          <w:sz w:val="22"/>
          <w:szCs w:val="22"/>
        </w:rPr>
      </w:pPr>
      <w:r w:rsidRPr="00AE629C">
        <w:rPr>
          <w:rFonts w:ascii="Lucida Bright" w:hAnsi="Lucida Bright" w:cs="Baskerville"/>
          <w:b w:val="0"/>
          <w:sz w:val="22"/>
          <w:szCs w:val="22"/>
        </w:rPr>
        <w:t>To</w:t>
      </w:r>
      <w:r w:rsidR="001B446E" w:rsidRPr="00AE629C">
        <w:rPr>
          <w:rFonts w:ascii="Lucida Bright" w:hAnsi="Lucida Bright" w:cs="Baskerville"/>
          <w:b w:val="0"/>
          <w:sz w:val="22"/>
          <w:szCs w:val="22"/>
        </w:rPr>
        <w:t xml:space="preserve"> participate in this concert, </w:t>
      </w:r>
      <w:r w:rsidRPr="00AE629C">
        <w:rPr>
          <w:rFonts w:ascii="Lucida Bright" w:hAnsi="Lucida Bright" w:cs="Baskerville"/>
          <w:b w:val="0"/>
          <w:sz w:val="22"/>
          <w:szCs w:val="22"/>
        </w:rPr>
        <w:t xml:space="preserve">students register for DCE 470. </w:t>
      </w:r>
    </w:p>
    <w:p w14:paraId="480B62CF" w14:textId="77777777" w:rsidR="00DB53DF" w:rsidRPr="00AE629C" w:rsidRDefault="00DB53DF" w:rsidP="00DB53DF">
      <w:pPr>
        <w:rPr>
          <w:rFonts w:ascii="Lucida Bright" w:hAnsi="Lucida Bright" w:cs="Baskerville"/>
          <w:b w:val="0"/>
          <w:sz w:val="22"/>
          <w:szCs w:val="22"/>
        </w:rPr>
      </w:pPr>
    </w:p>
    <w:p w14:paraId="77DA6BD9" w14:textId="01BE72F6" w:rsidR="00DB53DF" w:rsidRPr="00AE629C" w:rsidRDefault="00DB53DF" w:rsidP="001B446E">
      <w:pPr>
        <w:pStyle w:val="ListParagraph"/>
        <w:numPr>
          <w:ilvl w:val="0"/>
          <w:numId w:val="30"/>
        </w:numPr>
        <w:rPr>
          <w:rFonts w:ascii="Lucida Bright" w:hAnsi="Lucida Bright" w:cs="Baskerville"/>
          <w:b w:val="0"/>
          <w:sz w:val="22"/>
          <w:szCs w:val="22"/>
        </w:rPr>
      </w:pPr>
      <w:r w:rsidRPr="00AE629C">
        <w:rPr>
          <w:rFonts w:ascii="Lucida Bright" w:hAnsi="Lucida Bright" w:cs="Baskerville"/>
          <w:b w:val="0"/>
          <w:sz w:val="22"/>
          <w:szCs w:val="22"/>
        </w:rPr>
        <w:t xml:space="preserve">If there is room on the concert, other undergraduate works may be selected to fill the program. </w:t>
      </w:r>
    </w:p>
    <w:p w14:paraId="11685D12" w14:textId="77777777" w:rsidR="00DB53DF" w:rsidRPr="00AE629C" w:rsidRDefault="00DB53DF" w:rsidP="00DB53DF">
      <w:pPr>
        <w:rPr>
          <w:rFonts w:ascii="Lucida Bright" w:hAnsi="Lucida Bright" w:cs="Baskerville"/>
          <w:b w:val="0"/>
          <w:sz w:val="22"/>
          <w:szCs w:val="22"/>
        </w:rPr>
      </w:pPr>
    </w:p>
    <w:p w14:paraId="6BC72B1E" w14:textId="77777777" w:rsidR="00DB53DF" w:rsidRPr="00AE629C" w:rsidRDefault="00DB53DF" w:rsidP="0081567F">
      <w:pPr>
        <w:outlineLvl w:val="0"/>
        <w:rPr>
          <w:rFonts w:ascii="Lucida Bright" w:hAnsi="Lucida Bright" w:cs="Baskerville"/>
          <w:b w:val="0"/>
          <w:i/>
          <w:sz w:val="22"/>
          <w:szCs w:val="22"/>
        </w:rPr>
      </w:pPr>
      <w:r w:rsidRPr="00AE629C">
        <w:rPr>
          <w:rFonts w:ascii="Lucida Bright" w:hAnsi="Lucida Bright" w:cs="Baskerville"/>
          <w:b w:val="0"/>
          <w:i/>
          <w:sz w:val="22"/>
          <w:szCs w:val="22"/>
        </w:rPr>
        <w:t>Other Student Concerts</w:t>
      </w:r>
    </w:p>
    <w:p w14:paraId="52CE04D9" w14:textId="5F99F2C5" w:rsidR="00DB53DF" w:rsidRPr="00AE629C" w:rsidRDefault="00DB53DF" w:rsidP="001B446E">
      <w:pPr>
        <w:jc w:val="both"/>
        <w:rPr>
          <w:rFonts w:ascii="Lucida Bright" w:hAnsi="Lucida Bright" w:cs="Baskerville"/>
          <w:b w:val="0"/>
          <w:sz w:val="22"/>
          <w:szCs w:val="22"/>
        </w:rPr>
      </w:pPr>
      <w:r w:rsidRPr="00AE629C">
        <w:rPr>
          <w:rFonts w:ascii="Lucida Bright" w:hAnsi="Lucida Bright" w:cs="Baskerville"/>
          <w:b w:val="0"/>
          <w:sz w:val="22"/>
          <w:szCs w:val="22"/>
        </w:rPr>
        <w:t xml:space="preserve">The school may produce one or two additional concerts of student work each year. One of these maybe designated as the Prime Movers Concert, however other student run concerts may be proposed as the production schedule allows. For student concerts the </w:t>
      </w:r>
      <w:r w:rsidR="001B446E" w:rsidRPr="00AE629C">
        <w:rPr>
          <w:rFonts w:ascii="Lucida Bright" w:hAnsi="Lucida Bright" w:cs="Baskerville"/>
          <w:b w:val="0"/>
          <w:sz w:val="22"/>
          <w:szCs w:val="22"/>
        </w:rPr>
        <w:t>School</w:t>
      </w:r>
      <w:r w:rsidRPr="00AE629C">
        <w:rPr>
          <w:rFonts w:ascii="Lucida Bright" w:hAnsi="Lucida Bright" w:cs="Baskerville"/>
          <w:b w:val="0"/>
          <w:sz w:val="22"/>
          <w:szCs w:val="22"/>
        </w:rPr>
        <w:t xml:space="preserve"> will provide:</w:t>
      </w:r>
    </w:p>
    <w:p w14:paraId="449CE8DA" w14:textId="77777777" w:rsidR="00DB53DF" w:rsidRPr="00AE629C" w:rsidRDefault="00DB53DF" w:rsidP="00DB53DF">
      <w:pPr>
        <w:rPr>
          <w:rFonts w:ascii="Lucida Bright" w:hAnsi="Lucida Bright" w:cs="Baskerville"/>
          <w:b w:val="0"/>
          <w:sz w:val="22"/>
          <w:szCs w:val="22"/>
        </w:rPr>
      </w:pPr>
    </w:p>
    <w:p w14:paraId="529DBBE0" w14:textId="40F0C90F" w:rsidR="00DB53DF" w:rsidRPr="00AE629C" w:rsidRDefault="00DB53DF" w:rsidP="001B446E">
      <w:pPr>
        <w:pStyle w:val="ListParagraph"/>
        <w:numPr>
          <w:ilvl w:val="0"/>
          <w:numId w:val="3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Photocopied programs (copy must be delivered to the Publicity and Marketing Coordinator)</w:t>
      </w:r>
    </w:p>
    <w:p w14:paraId="083D6190" w14:textId="40570DFA" w:rsidR="00DB53DF" w:rsidRPr="00AE629C" w:rsidRDefault="00DB53DF" w:rsidP="001B446E">
      <w:pPr>
        <w:pStyle w:val="ListParagraph"/>
        <w:numPr>
          <w:ilvl w:val="0"/>
          <w:numId w:val="3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Press release (coordinated by the Publicity/Marketing Coordinator; must be written by participating students)</w:t>
      </w:r>
    </w:p>
    <w:p w14:paraId="35D474FB" w14:textId="47AC7872" w:rsidR="00DB53DF" w:rsidRPr="00AE629C" w:rsidRDefault="00DB53DF" w:rsidP="001B446E">
      <w:pPr>
        <w:pStyle w:val="ListParagraph"/>
        <w:numPr>
          <w:ilvl w:val="0"/>
          <w:numId w:val="3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Standard production crew</w:t>
      </w:r>
    </w:p>
    <w:p w14:paraId="32988658" w14:textId="56D7790C" w:rsidR="00DB53DF" w:rsidRPr="00AE629C" w:rsidRDefault="00DB53DF" w:rsidP="001B446E">
      <w:pPr>
        <w:pStyle w:val="ListParagraph"/>
        <w:numPr>
          <w:ilvl w:val="0"/>
          <w:numId w:val="3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The theater after 6:30 PM during the producti</w:t>
      </w:r>
      <w:r w:rsidR="001B446E" w:rsidRPr="00AE629C">
        <w:rPr>
          <w:rFonts w:ascii="Lucida Bright" w:hAnsi="Lucida Bright" w:cs="Baskerville"/>
          <w:b w:val="0"/>
          <w:sz w:val="22"/>
          <w:szCs w:val="22"/>
        </w:rPr>
        <w:t xml:space="preserve">on week. Normally the </w:t>
      </w:r>
      <w:r w:rsidRPr="00AE629C">
        <w:rPr>
          <w:rFonts w:ascii="Lucida Bright" w:hAnsi="Lucida Bright" w:cs="Baskerville"/>
          <w:b w:val="0"/>
          <w:sz w:val="22"/>
          <w:szCs w:val="22"/>
        </w:rPr>
        <w:t>production week is not more than 5 nights, although these are not</w:t>
      </w:r>
      <w:r w:rsidR="001B446E" w:rsidRPr="00AE629C">
        <w:rPr>
          <w:rFonts w:ascii="Lucida Bright" w:hAnsi="Lucida Bright" w:cs="Baskerville"/>
          <w:b w:val="0"/>
          <w:sz w:val="22"/>
          <w:szCs w:val="22"/>
        </w:rPr>
        <w:t xml:space="preserve"> necessarily contiguous nights</w:t>
      </w:r>
    </w:p>
    <w:p w14:paraId="2066AA8C" w14:textId="25FE886F" w:rsidR="00DB53DF" w:rsidRPr="00AE629C" w:rsidRDefault="00DB53DF" w:rsidP="001B446E">
      <w:pPr>
        <w:pStyle w:val="ListParagraph"/>
        <w:numPr>
          <w:ilvl w:val="0"/>
          <w:numId w:val="3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Rehearsal space under current policy</w:t>
      </w:r>
    </w:p>
    <w:p w14:paraId="1DA988C4" w14:textId="5FDA7437" w:rsidR="00DB53DF" w:rsidRPr="00AE629C" w:rsidRDefault="00DB53DF" w:rsidP="001B446E">
      <w:pPr>
        <w:pStyle w:val="ListParagraph"/>
        <w:numPr>
          <w:ilvl w:val="0"/>
          <w:numId w:val="33"/>
        </w:numPr>
        <w:spacing w:after="120"/>
        <w:contextualSpacing w:val="0"/>
        <w:jc w:val="both"/>
        <w:rPr>
          <w:rFonts w:ascii="Lucida Bright" w:hAnsi="Lucida Bright" w:cs="Baskerville"/>
          <w:b w:val="0"/>
          <w:sz w:val="22"/>
          <w:szCs w:val="22"/>
        </w:rPr>
      </w:pPr>
      <w:r w:rsidRPr="00AE629C">
        <w:rPr>
          <w:rFonts w:ascii="Lucida Bright" w:hAnsi="Lucida Bright" w:cs="Baskerville"/>
          <w:b w:val="0"/>
          <w:sz w:val="22"/>
          <w:szCs w:val="22"/>
        </w:rPr>
        <w:t>Video crew and staff the Box Office and front of house</w:t>
      </w:r>
    </w:p>
    <w:p w14:paraId="0BF07AC2" w14:textId="77777777" w:rsidR="00DB53DF" w:rsidRPr="00AE629C" w:rsidRDefault="00DB53DF" w:rsidP="00DB53DF">
      <w:pPr>
        <w:rPr>
          <w:rFonts w:ascii="Lucida Bright" w:hAnsi="Lucida Bright" w:cs="Baskerville"/>
          <w:b w:val="0"/>
          <w:sz w:val="22"/>
          <w:szCs w:val="22"/>
        </w:rPr>
      </w:pPr>
    </w:p>
    <w:p w14:paraId="23A216C1" w14:textId="77777777" w:rsidR="00DB53DF" w:rsidRPr="00AE629C" w:rsidRDefault="00DB53DF" w:rsidP="001B446E">
      <w:pPr>
        <w:jc w:val="both"/>
        <w:rPr>
          <w:rFonts w:ascii="Lucida Bright" w:hAnsi="Lucida Bright" w:cs="Baskerville"/>
          <w:b w:val="0"/>
          <w:sz w:val="22"/>
          <w:szCs w:val="22"/>
        </w:rPr>
      </w:pPr>
      <w:r w:rsidRPr="00AE629C">
        <w:rPr>
          <w:rFonts w:ascii="Lucida Bright" w:hAnsi="Lucida Bright" w:cs="Baskerville"/>
          <w:b w:val="0"/>
          <w:sz w:val="22"/>
          <w:szCs w:val="22"/>
        </w:rPr>
        <w:t>All other needs are the responsibility of participating students. If the concert is managed by Prime Movers, all Box Office receipts go to Student Government Association, which is in charge of dispensing funds to Prime Movers. Otherwise, box office proceeds go to the school.</w:t>
      </w:r>
    </w:p>
    <w:p w14:paraId="1C4FBF62" w14:textId="77777777" w:rsidR="00DB53DF" w:rsidRPr="00AE629C" w:rsidRDefault="00DB53DF" w:rsidP="00DB53DF">
      <w:pPr>
        <w:rPr>
          <w:rFonts w:ascii="Lucida Bright" w:hAnsi="Lucida Bright" w:cs="Baskerville"/>
          <w:b w:val="0"/>
          <w:sz w:val="22"/>
          <w:szCs w:val="22"/>
        </w:rPr>
      </w:pPr>
    </w:p>
    <w:p w14:paraId="40719051" w14:textId="77777777" w:rsidR="001B446E" w:rsidRPr="00AE629C" w:rsidRDefault="001B446E">
      <w:pPr>
        <w:rPr>
          <w:rFonts w:ascii="Lucida Bright" w:hAnsi="Lucida Bright" w:cs="Baskerville"/>
          <w:caps/>
          <w:sz w:val="22"/>
          <w:szCs w:val="22"/>
        </w:rPr>
      </w:pPr>
      <w:r w:rsidRPr="00AE629C">
        <w:rPr>
          <w:rFonts w:ascii="Lucida Bright" w:hAnsi="Lucida Bright" w:cs="Baskerville"/>
          <w:caps/>
          <w:sz w:val="22"/>
          <w:szCs w:val="22"/>
        </w:rPr>
        <w:lastRenderedPageBreak/>
        <w:br w:type="page"/>
      </w:r>
    </w:p>
    <w:p w14:paraId="3A6DE134" w14:textId="27569A7E" w:rsidR="00DB53DF" w:rsidRPr="00AE629C" w:rsidRDefault="00DB53DF" w:rsidP="001B446E">
      <w:pPr>
        <w:jc w:val="center"/>
        <w:rPr>
          <w:rFonts w:ascii="Lucida Bright" w:hAnsi="Lucida Bright" w:cs="Baskerville"/>
          <w:caps/>
          <w:sz w:val="22"/>
          <w:szCs w:val="22"/>
        </w:rPr>
      </w:pPr>
      <w:r w:rsidRPr="00AE629C">
        <w:rPr>
          <w:rFonts w:ascii="Lucida Bright" w:hAnsi="Lucida Bright" w:cs="Baskerville"/>
          <w:caps/>
          <w:sz w:val="22"/>
          <w:szCs w:val="22"/>
        </w:rPr>
        <w:lastRenderedPageBreak/>
        <w:t>Appendix II</w:t>
      </w:r>
    </w:p>
    <w:p w14:paraId="24655020" w14:textId="77777777" w:rsidR="00DB53DF" w:rsidRPr="00AE629C" w:rsidRDefault="00DB53DF" w:rsidP="001B446E">
      <w:pPr>
        <w:jc w:val="center"/>
        <w:outlineLvl w:val="0"/>
        <w:rPr>
          <w:rFonts w:ascii="Lucida Bright" w:hAnsi="Lucida Bright" w:cs="Baskerville"/>
          <w:caps/>
          <w:sz w:val="22"/>
          <w:szCs w:val="22"/>
        </w:rPr>
      </w:pPr>
      <w:r w:rsidRPr="00AE629C">
        <w:rPr>
          <w:rFonts w:ascii="Lucida Bright" w:hAnsi="Lucida Bright" w:cs="Baskerville"/>
          <w:caps/>
          <w:sz w:val="22"/>
          <w:szCs w:val="22"/>
        </w:rPr>
        <w:t>Concert Best Practices</w:t>
      </w:r>
    </w:p>
    <w:p w14:paraId="5DBF92FF" w14:textId="4B9ECAEF"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 xml:space="preserve">In consultation with choreographers and the production team the Coordinator schedules two production meetings prior to the concert dates. The first meeting should take place within 2 months of the production week and the second meeting within 2 weeks of opening night. </w:t>
      </w:r>
    </w:p>
    <w:p w14:paraId="19772365" w14:textId="77777777" w:rsidR="00DB53DF" w:rsidRPr="00AE629C" w:rsidRDefault="00DB53DF" w:rsidP="001B446E">
      <w:pPr>
        <w:jc w:val="both"/>
        <w:rPr>
          <w:rFonts w:ascii="Lucida Bright" w:hAnsi="Lucida Bright" w:cs="Baskerville"/>
          <w:b w:val="0"/>
          <w:sz w:val="22"/>
          <w:szCs w:val="22"/>
        </w:rPr>
      </w:pPr>
    </w:p>
    <w:p w14:paraId="0A959C9B" w14:textId="51E88E9A"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At production meetings</w:t>
      </w:r>
      <w:r w:rsidR="001B446E" w:rsidRPr="00AE629C">
        <w:rPr>
          <w:rFonts w:ascii="Lucida Bright" w:hAnsi="Lucida Bright" w:cs="Baskerville"/>
          <w:b w:val="0"/>
          <w:sz w:val="22"/>
          <w:szCs w:val="22"/>
        </w:rPr>
        <w:t>,</w:t>
      </w:r>
      <w:r w:rsidRPr="00AE629C">
        <w:rPr>
          <w:rFonts w:ascii="Lucida Bright" w:hAnsi="Lucida Bright" w:cs="Baskerville"/>
          <w:b w:val="0"/>
          <w:sz w:val="22"/>
          <w:szCs w:val="22"/>
        </w:rPr>
        <w:t xml:space="preserve"> the Concert Coordinator in consultation with the Marketing and Development Staff member will outline deadlines for press and program copy. This information should be sent to the Concert Coordinator and the Marketing and Development staff member in the Dance office. Photographs for posters may be taken at any point in the term. The Concert Coordinator in consultation with the Marketing Manager and director will determine publicity photos and the concert poster.  </w:t>
      </w:r>
    </w:p>
    <w:p w14:paraId="28A5A1A7" w14:textId="77777777" w:rsidR="00DB53DF" w:rsidRPr="00AE629C" w:rsidRDefault="00DB53DF" w:rsidP="001B446E">
      <w:pPr>
        <w:jc w:val="both"/>
        <w:rPr>
          <w:rFonts w:ascii="Lucida Bright" w:hAnsi="Lucida Bright" w:cs="Baskerville"/>
          <w:b w:val="0"/>
          <w:sz w:val="22"/>
          <w:szCs w:val="22"/>
        </w:rPr>
      </w:pPr>
    </w:p>
    <w:p w14:paraId="7537581C" w14:textId="77777777"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 xml:space="preserve">The Technical Coordinator will request any special production needs known at the first meeting in addition to projected running times of works. By the second meeting additional production needs should be communicated along with program placement requests and complimentary ticket requests. </w:t>
      </w:r>
    </w:p>
    <w:p w14:paraId="673C1F35" w14:textId="77777777" w:rsidR="00DB53DF" w:rsidRPr="00AE629C" w:rsidRDefault="00DB53DF" w:rsidP="001B446E">
      <w:pPr>
        <w:jc w:val="both"/>
        <w:rPr>
          <w:rFonts w:ascii="Lucida Bright" w:hAnsi="Lucida Bright" w:cs="Baskerville"/>
          <w:b w:val="0"/>
          <w:sz w:val="22"/>
          <w:szCs w:val="22"/>
        </w:rPr>
      </w:pPr>
    </w:p>
    <w:p w14:paraId="088629F8" w14:textId="50EC706A"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Effective Fall 201</w:t>
      </w:r>
      <w:r w:rsidR="004C54B2" w:rsidRPr="00AE629C">
        <w:rPr>
          <w:rFonts w:ascii="Lucida Bright" w:hAnsi="Lucida Bright" w:cs="Baskerville"/>
          <w:b w:val="0"/>
          <w:sz w:val="22"/>
          <w:szCs w:val="22"/>
        </w:rPr>
        <w:t>9</w:t>
      </w:r>
      <w:r w:rsidRPr="00AE629C">
        <w:rPr>
          <w:rFonts w:ascii="Lucida Bright" w:hAnsi="Lucida Bright" w:cs="Baskerville"/>
          <w:b w:val="0"/>
          <w:sz w:val="22"/>
          <w:szCs w:val="22"/>
        </w:rPr>
        <w:t xml:space="preserve">, concert ticketing is run through </w:t>
      </w:r>
      <w:proofErr w:type="spellStart"/>
      <w:r w:rsidR="004C54B2" w:rsidRPr="00AE629C">
        <w:rPr>
          <w:rFonts w:ascii="Lucida Bright" w:hAnsi="Lucida Bright" w:cs="Baskerville"/>
          <w:b w:val="0"/>
          <w:sz w:val="22"/>
          <w:szCs w:val="22"/>
        </w:rPr>
        <w:t>eTix</w:t>
      </w:r>
      <w:proofErr w:type="spellEnd"/>
      <w:r w:rsidR="004C54B2" w:rsidRPr="00AE629C">
        <w:rPr>
          <w:rFonts w:ascii="Lucida Bright" w:hAnsi="Lucida Bright" w:cs="Baskerville"/>
          <w:b w:val="0"/>
          <w:sz w:val="22"/>
          <w:szCs w:val="22"/>
        </w:rPr>
        <w:t xml:space="preserve"> (www.etix.com)</w:t>
      </w:r>
      <w:r w:rsidRPr="00AE629C">
        <w:rPr>
          <w:rFonts w:ascii="Lucida Bright" w:hAnsi="Lucida Bright" w:cs="Baskerville"/>
          <w:b w:val="0"/>
          <w:sz w:val="22"/>
          <w:szCs w:val="22"/>
        </w:rPr>
        <w:t xml:space="preserve">. The </w:t>
      </w:r>
      <w:proofErr w:type="spellStart"/>
      <w:r w:rsidR="004C54B2" w:rsidRPr="00AE629C">
        <w:rPr>
          <w:rFonts w:ascii="Lucida Bright" w:hAnsi="Lucida Bright" w:cs="Baskerville"/>
          <w:b w:val="0"/>
          <w:sz w:val="22"/>
          <w:szCs w:val="22"/>
        </w:rPr>
        <w:t>eTix</w:t>
      </w:r>
      <w:proofErr w:type="spellEnd"/>
      <w:r w:rsidRPr="00AE629C">
        <w:rPr>
          <w:rFonts w:ascii="Lucida Bright" w:hAnsi="Lucida Bright" w:cs="Baskerville"/>
          <w:b w:val="0"/>
          <w:sz w:val="22"/>
          <w:szCs w:val="22"/>
        </w:rPr>
        <w:t xml:space="preserve"> Box Office number should be included on the concert poster.  </w:t>
      </w:r>
    </w:p>
    <w:p w14:paraId="1E04D049" w14:textId="77777777" w:rsidR="00DB53DF" w:rsidRPr="00AE629C" w:rsidRDefault="00DB53DF" w:rsidP="001B446E">
      <w:pPr>
        <w:jc w:val="both"/>
        <w:rPr>
          <w:rFonts w:ascii="Lucida Bright" w:hAnsi="Lucida Bright" w:cs="Baskerville"/>
          <w:b w:val="0"/>
          <w:sz w:val="22"/>
          <w:szCs w:val="22"/>
        </w:rPr>
      </w:pPr>
    </w:p>
    <w:p w14:paraId="39B7350C" w14:textId="6F8C2232"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 xml:space="preserve">Choreographers are responsible for communicating production schedules to their performers in a timely manner and to obtain contact numbers for performers to give to the Stage Manager by their first technical rehearsal. Choreographers are also encouraged to stress to performers the importance of professional courtesy (thanking the crew, supporting choreographers and performers in other pieces, keeping the dressing rooms and theater clean etc.) </w:t>
      </w:r>
    </w:p>
    <w:p w14:paraId="447ACD80" w14:textId="77777777" w:rsidR="00DB53DF" w:rsidRPr="00AE629C" w:rsidRDefault="00DB53DF" w:rsidP="001B446E">
      <w:pPr>
        <w:jc w:val="both"/>
        <w:rPr>
          <w:rFonts w:ascii="Lucida Bright" w:hAnsi="Lucida Bright" w:cs="Baskerville"/>
          <w:b w:val="0"/>
          <w:sz w:val="22"/>
          <w:szCs w:val="22"/>
        </w:rPr>
      </w:pPr>
    </w:p>
    <w:p w14:paraId="362A6D8F" w14:textId="6961D26D"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 xml:space="preserve">Spacing rehearsals in the theater will be available the week prior to show (contingent on theater availability).  The Production schedule is determined by production needs and the running time of each piece.  During Production </w:t>
      </w:r>
      <w:r w:rsidR="001B446E" w:rsidRPr="00AE629C">
        <w:rPr>
          <w:rFonts w:ascii="Lucida Bright" w:hAnsi="Lucida Bright" w:cs="Baskerville"/>
          <w:b w:val="0"/>
          <w:sz w:val="22"/>
          <w:szCs w:val="22"/>
        </w:rPr>
        <w:t>W</w:t>
      </w:r>
      <w:r w:rsidRPr="00AE629C">
        <w:rPr>
          <w:rFonts w:ascii="Lucida Bright" w:hAnsi="Lucida Bright" w:cs="Baskerville"/>
          <w:b w:val="0"/>
          <w:sz w:val="22"/>
          <w:szCs w:val="22"/>
        </w:rPr>
        <w:t>eek</w:t>
      </w:r>
      <w:r w:rsidR="001B446E" w:rsidRPr="00AE629C">
        <w:rPr>
          <w:rFonts w:ascii="Lucida Bright" w:hAnsi="Lucida Bright" w:cs="Baskerville"/>
          <w:b w:val="0"/>
          <w:sz w:val="22"/>
          <w:szCs w:val="22"/>
        </w:rPr>
        <w:t>,</w:t>
      </w:r>
      <w:r w:rsidRPr="00AE629C">
        <w:rPr>
          <w:rFonts w:ascii="Lucida Bright" w:hAnsi="Lucida Bright" w:cs="Baskerville"/>
          <w:b w:val="0"/>
          <w:sz w:val="22"/>
          <w:szCs w:val="22"/>
        </w:rPr>
        <w:t xml:space="preserve"> all dancers and production elements should be in place.  The goal is for the show to be performance ready by the technical run-thru. That said the technical crew may stop and start the technical run as necessary and choreographers may request additional notes or fix-it times after the run on dress rehearsal. All requests should be communicated to the Concert Coordinator and Technical Coordinator.  </w:t>
      </w:r>
    </w:p>
    <w:p w14:paraId="14B9DA6C" w14:textId="77777777" w:rsidR="00DB53DF" w:rsidRPr="00AE629C" w:rsidRDefault="00DB53DF" w:rsidP="001B446E">
      <w:pPr>
        <w:jc w:val="both"/>
        <w:rPr>
          <w:rFonts w:ascii="Lucida Bright" w:hAnsi="Lucida Bright" w:cs="Baskerville"/>
          <w:b w:val="0"/>
          <w:sz w:val="22"/>
          <w:szCs w:val="22"/>
        </w:rPr>
      </w:pPr>
    </w:p>
    <w:p w14:paraId="38FD220C" w14:textId="4F776A8A" w:rsidR="00DB53DF" w:rsidRPr="00AE629C" w:rsidRDefault="00DB53DF" w:rsidP="001B446E">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 xml:space="preserve">Performers are required to sign-in by their call time and choreographers may require attendance at the warm-up classes. Dancers should be apprised of photo and or video calls. </w:t>
      </w:r>
    </w:p>
    <w:p w14:paraId="621004C4" w14:textId="77777777" w:rsidR="00DB53DF" w:rsidRPr="00AE629C" w:rsidRDefault="00DB53DF" w:rsidP="001B446E">
      <w:pPr>
        <w:jc w:val="both"/>
        <w:rPr>
          <w:rFonts w:ascii="Lucida Bright" w:hAnsi="Lucida Bright" w:cs="Baskerville"/>
          <w:b w:val="0"/>
          <w:sz w:val="22"/>
          <w:szCs w:val="22"/>
        </w:rPr>
      </w:pPr>
    </w:p>
    <w:p w14:paraId="105E9740" w14:textId="00C812D8" w:rsidR="00967A55" w:rsidRPr="00AE629C" w:rsidRDefault="00DB53DF" w:rsidP="00997DFF">
      <w:pPr>
        <w:pStyle w:val="ListParagraph"/>
        <w:numPr>
          <w:ilvl w:val="0"/>
          <w:numId w:val="34"/>
        </w:numPr>
        <w:jc w:val="both"/>
        <w:rPr>
          <w:rFonts w:ascii="Lucida Bright" w:hAnsi="Lucida Bright" w:cs="Baskerville"/>
          <w:b w:val="0"/>
          <w:sz w:val="22"/>
          <w:szCs w:val="22"/>
        </w:rPr>
      </w:pPr>
      <w:r w:rsidRPr="00AE629C">
        <w:rPr>
          <w:rFonts w:ascii="Lucida Bright" w:hAnsi="Lucida Bright" w:cs="Baskerville"/>
          <w:b w:val="0"/>
          <w:sz w:val="22"/>
          <w:szCs w:val="22"/>
        </w:rPr>
        <w:t>A production follow-up meeting may be scheduled within 2 weeks of closing night.</w:t>
      </w:r>
      <w:r w:rsidR="00050179" w:rsidRPr="00AE629C">
        <w:rPr>
          <w:rFonts w:ascii="Lucida Bright" w:hAnsi="Lucida Bright" w:cs="Baskerville"/>
          <w:b w:val="0"/>
          <w:sz w:val="22"/>
          <w:szCs w:val="22"/>
        </w:rPr>
        <w:t xml:space="preserve"> </w:t>
      </w:r>
      <w:r w:rsidRPr="00AE629C">
        <w:rPr>
          <w:rFonts w:ascii="Lucida Bright" w:hAnsi="Lucida Bright" w:cs="Baskerville"/>
          <w:b w:val="0"/>
          <w:sz w:val="22"/>
          <w:szCs w:val="22"/>
        </w:rPr>
        <w:t xml:space="preserve">At this meeting choreographers and staff can proactively address the event and make recommendations for future concerts and/or inclusion in these guidelines.  </w:t>
      </w:r>
    </w:p>
    <w:p w14:paraId="1E03322E" w14:textId="77777777" w:rsidR="00D41895" w:rsidRPr="00AE629C" w:rsidRDefault="00D41895" w:rsidP="00D41895">
      <w:pPr>
        <w:pStyle w:val="ListParagraph"/>
        <w:rPr>
          <w:rFonts w:ascii="Lucida Bright" w:hAnsi="Lucida Bright" w:cs="Baskerville"/>
          <w:b w:val="0"/>
          <w:bCs w:val="0"/>
          <w:sz w:val="22"/>
          <w:szCs w:val="22"/>
        </w:rPr>
      </w:pPr>
    </w:p>
    <w:p w14:paraId="1EBE445B"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0" w:author="Ana Paula Hofling" w:date="2019-06-28T14:07:00Z"/>
          <w:rFonts w:ascii="Lucida Bright" w:hAnsi="Lucida Bright" w:cs="Baskerville"/>
          <w:color w:val="000000" w:themeColor="text1"/>
          <w:sz w:val="22"/>
          <w:szCs w:val="22"/>
        </w:rPr>
      </w:pPr>
      <w:ins w:id="1" w:author="Ana Paula Hofling" w:date="2019-06-28T14:07:00Z">
        <w:r w:rsidRPr="00AE629C">
          <w:rPr>
            <w:rFonts w:ascii="Lucida Bright" w:hAnsi="Lucida Bright" w:cs="Baskerville"/>
            <w:color w:val="000000" w:themeColor="text1"/>
            <w:sz w:val="22"/>
            <w:szCs w:val="22"/>
          </w:rPr>
          <w:lastRenderedPageBreak/>
          <w:t>Best Practices For Dance/Music Collaborations</w:t>
        </w:r>
      </w:ins>
    </w:p>
    <w:p w14:paraId="045115ED" w14:textId="3925349C"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ins w:id="2" w:author="Ana Paula Hofling" w:date="2019-06-28T14:07:00Z"/>
          <w:rFonts w:ascii="Lucida Bright" w:hAnsi="Lucida Bright" w:cs="Baskerville"/>
          <w:b w:val="0"/>
          <w:bCs w:val="0"/>
          <w:color w:val="000000" w:themeColor="text1"/>
          <w:sz w:val="22"/>
          <w:szCs w:val="22"/>
        </w:rPr>
      </w:pPr>
      <w:ins w:id="3" w:author="Ana Paula Hofling" w:date="2019-06-28T14:07:00Z">
        <w:r w:rsidRPr="00AE629C">
          <w:rPr>
            <w:rFonts w:ascii="Lucida Bright" w:hAnsi="Lucida Bright" w:cs="Baskerville"/>
            <w:b w:val="0"/>
            <w:bCs w:val="0"/>
            <w:color w:val="000000" w:themeColor="text1"/>
            <w:sz w:val="22"/>
            <w:szCs w:val="22"/>
          </w:rPr>
          <w:t>Chore</w:t>
        </w:r>
      </w:ins>
      <w:r w:rsidR="00571023" w:rsidRPr="00AE629C">
        <w:rPr>
          <w:rFonts w:ascii="Lucida Bright" w:hAnsi="Lucida Bright" w:cs="Baskerville"/>
          <w:b w:val="0"/>
          <w:bCs w:val="0"/>
          <w:color w:val="000000" w:themeColor="text1"/>
          <w:sz w:val="22"/>
          <w:szCs w:val="22"/>
        </w:rPr>
        <w:t>o</w:t>
      </w:r>
      <w:ins w:id="4" w:author="Ana Paula Hofling" w:date="2019-06-28T14:07:00Z">
        <w:r w:rsidRPr="00AE629C">
          <w:rPr>
            <w:rFonts w:ascii="Lucida Bright" w:hAnsi="Lucida Bright" w:cs="Baskerville"/>
            <w:b w:val="0"/>
            <w:bCs w:val="0"/>
            <w:color w:val="000000" w:themeColor="text1"/>
            <w:sz w:val="22"/>
            <w:szCs w:val="22"/>
          </w:rPr>
          <w:t xml:space="preserve">graphers working with musicians and/or other collaborators should be aware of key issues that may be raised while working with others from different artistic cultures. It is important to develop a healthy working relationship by ensuring an understanding of everyone’s role in the process. We strongly encourage you to consider the following ideas and principles, and work out a contract before entering into </w:t>
        </w:r>
        <w:proofErr w:type="gramStart"/>
        <w:r w:rsidRPr="00AE629C">
          <w:rPr>
            <w:rFonts w:ascii="Lucida Bright" w:hAnsi="Lucida Bright" w:cs="Baskerville"/>
            <w:b w:val="0"/>
            <w:bCs w:val="0"/>
            <w:color w:val="000000" w:themeColor="text1"/>
            <w:sz w:val="22"/>
            <w:szCs w:val="22"/>
          </w:rPr>
          <w:t>a collaboration</w:t>
        </w:r>
        <w:proofErr w:type="gramEnd"/>
        <w:r w:rsidRPr="00AE629C">
          <w:rPr>
            <w:rFonts w:ascii="Lucida Bright" w:hAnsi="Lucida Bright" w:cs="Baskerville"/>
            <w:b w:val="0"/>
            <w:bCs w:val="0"/>
            <w:color w:val="000000" w:themeColor="text1"/>
            <w:sz w:val="22"/>
            <w:szCs w:val="22"/>
          </w:rPr>
          <w:t>:</w:t>
        </w:r>
      </w:ins>
    </w:p>
    <w:p w14:paraId="35C2E7C9" w14:textId="77777777" w:rsidR="00D41895" w:rsidRPr="00AE629C" w:rsidRDefault="00D41895" w:rsidP="00D418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5" w:author="Ana Paula Hofling" w:date="2019-06-28T14:07:00Z"/>
          <w:rFonts w:ascii="Lucida Bright" w:hAnsi="Lucida Bright" w:cs="Baskerville"/>
          <w:b w:val="0"/>
          <w:bCs w:val="0"/>
          <w:color w:val="000000" w:themeColor="text1"/>
          <w:sz w:val="22"/>
          <w:szCs w:val="22"/>
        </w:rPr>
      </w:pPr>
    </w:p>
    <w:p w14:paraId="1142D6D3"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ins w:id="6" w:author="Ana Paula Hofling" w:date="2019-06-28T14:07:00Z"/>
          <w:rFonts w:ascii="Lucida Bright" w:hAnsi="Lucida Bright" w:cs="Baskerville"/>
          <w:b w:val="0"/>
          <w:bCs w:val="0"/>
          <w:color w:val="000000" w:themeColor="text1"/>
          <w:sz w:val="22"/>
          <w:szCs w:val="22"/>
        </w:rPr>
      </w:pPr>
      <w:ins w:id="7" w:author="Ana Paula Hofling" w:date="2019-06-28T14:07:00Z">
        <w:r w:rsidRPr="00AE629C">
          <w:rPr>
            <w:rFonts w:ascii="Lucida Bright" w:hAnsi="Lucida Bright" w:cs="Baskerville"/>
            <w:b w:val="0"/>
            <w:bCs w:val="0"/>
            <w:color w:val="000000" w:themeColor="text1"/>
            <w:sz w:val="22"/>
            <w:szCs w:val="22"/>
          </w:rPr>
          <w:t>Develop a working, respectful, communicative and trusting relationship so that when artistic decisions need to be made (such as cuts, additions, revisions, etc.) All parties can be involved in the conversation.</w:t>
        </w:r>
      </w:ins>
    </w:p>
    <w:p w14:paraId="4C381719" w14:textId="77777777" w:rsidR="00D41895" w:rsidRPr="00AE629C" w:rsidRDefault="00D41895" w:rsidP="00D418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8" w:author="Ana Paula Hofling" w:date="2019-06-28T14:07:00Z"/>
          <w:rFonts w:ascii="Lucida Bright" w:hAnsi="Lucida Bright" w:cs="Baskerville"/>
          <w:b w:val="0"/>
          <w:bCs w:val="0"/>
          <w:color w:val="000000" w:themeColor="text1"/>
          <w:sz w:val="22"/>
          <w:szCs w:val="22"/>
        </w:rPr>
      </w:pPr>
    </w:p>
    <w:p w14:paraId="1EDAE7A3"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ins w:id="9" w:author="Ana Paula Hofling" w:date="2019-06-28T14:07:00Z"/>
          <w:rFonts w:ascii="Lucida Bright" w:hAnsi="Lucida Bright" w:cs="Baskerville"/>
          <w:b w:val="0"/>
          <w:bCs w:val="0"/>
          <w:color w:val="000000" w:themeColor="text1"/>
          <w:sz w:val="22"/>
          <w:szCs w:val="22"/>
        </w:rPr>
      </w:pPr>
      <w:ins w:id="10" w:author="Ana Paula Hofling" w:date="2019-06-28T14:07:00Z">
        <w:r w:rsidRPr="00AE629C">
          <w:rPr>
            <w:rFonts w:ascii="Lucida Bright" w:hAnsi="Lucida Bright" w:cs="Baskerville"/>
            <w:b w:val="0"/>
            <w:bCs w:val="0"/>
            <w:color w:val="000000" w:themeColor="text1"/>
            <w:sz w:val="22"/>
            <w:szCs w:val="22"/>
          </w:rPr>
          <w:t>Determine who the presenter is (usually choreographer for a Dance MFA production, composer for a MM Music production).</w:t>
        </w:r>
      </w:ins>
    </w:p>
    <w:p w14:paraId="4EF50B9D"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rPr>
          <w:ins w:id="11" w:author="Ana Paula Hofling" w:date="2019-06-28T14:07:00Z"/>
          <w:rFonts w:ascii="Lucida Bright" w:hAnsi="Lucida Bright" w:cs="Baskerville"/>
          <w:b w:val="0"/>
          <w:bCs w:val="0"/>
          <w:color w:val="000000" w:themeColor="text1"/>
          <w:sz w:val="22"/>
          <w:szCs w:val="22"/>
        </w:rPr>
      </w:pPr>
    </w:p>
    <w:p w14:paraId="29CB771B"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12" w:author="Ana Paula Hofling" w:date="2019-06-28T14:07:00Z"/>
          <w:rFonts w:ascii="Lucida Bright" w:hAnsi="Lucida Bright" w:cs="Baskerville"/>
          <w:b w:val="0"/>
          <w:bCs w:val="0"/>
          <w:color w:val="000000" w:themeColor="text1"/>
          <w:sz w:val="22"/>
          <w:szCs w:val="22"/>
        </w:rPr>
      </w:pPr>
      <w:ins w:id="13" w:author="Ana Paula Hofling" w:date="2019-06-28T14:07:00Z">
        <w:r w:rsidRPr="00AE629C">
          <w:rPr>
            <w:rFonts w:ascii="Lucida Bright" w:hAnsi="Lucida Bright" w:cs="Baskerville"/>
            <w:b w:val="0"/>
            <w:bCs w:val="0"/>
            <w:color w:val="000000" w:themeColor="text1"/>
            <w:sz w:val="22"/>
            <w:szCs w:val="22"/>
          </w:rPr>
          <w:t>Determine how royalties will be divided when pieces will be performed in public.</w:t>
        </w:r>
      </w:ins>
    </w:p>
    <w:p w14:paraId="7DA4FDF4"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rPr>
          <w:ins w:id="14" w:author="Ana Paula Hofling" w:date="2019-06-28T14:07:00Z"/>
          <w:rFonts w:ascii="Lucida Bright" w:hAnsi="Lucida Bright" w:cs="Baskerville"/>
          <w:b w:val="0"/>
          <w:bCs w:val="0"/>
          <w:color w:val="000000" w:themeColor="text1"/>
          <w:sz w:val="22"/>
          <w:szCs w:val="22"/>
        </w:rPr>
      </w:pPr>
    </w:p>
    <w:p w14:paraId="3DAF6DDB"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15" w:author="Ana Paula Hofling" w:date="2019-06-28T14:07:00Z"/>
          <w:rFonts w:ascii="Lucida Bright" w:hAnsi="Lucida Bright" w:cs="Baskerville"/>
          <w:b w:val="0"/>
          <w:bCs w:val="0"/>
          <w:color w:val="000000" w:themeColor="text1"/>
          <w:sz w:val="22"/>
          <w:szCs w:val="22"/>
        </w:rPr>
      </w:pPr>
      <w:ins w:id="16" w:author="Ana Paula Hofling" w:date="2019-06-28T14:07:00Z">
        <w:r w:rsidRPr="00AE629C">
          <w:rPr>
            <w:rFonts w:ascii="Lucida Bright" w:hAnsi="Lucida Bright" w:cs="Baskerville"/>
            <w:b w:val="0"/>
            <w:bCs w:val="0"/>
            <w:color w:val="000000" w:themeColor="text1"/>
            <w:sz w:val="22"/>
            <w:szCs w:val="22"/>
          </w:rPr>
          <w:t>Discuss the production timeline EARLY</w:t>
        </w:r>
        <w:r w:rsidRPr="00AE629C">
          <w:rPr>
            <w:rFonts w:ascii="Lucida Bright" w:hAnsi="Lucida Bright" w:cs="Baskerville"/>
            <w:b w:val="0"/>
            <w:bCs w:val="0"/>
            <w:color w:val="000000" w:themeColor="text1"/>
            <w:sz w:val="22"/>
            <w:szCs w:val="22"/>
          </w:rPr>
          <w:br/>
        </w:r>
        <w:proofErr w:type="gramStart"/>
        <w:r w:rsidRPr="00AE629C">
          <w:rPr>
            <w:rFonts w:ascii="Lucida Bright" w:hAnsi="Lucida Bright" w:cs="Baskerville"/>
            <w:b w:val="0"/>
            <w:bCs w:val="0"/>
            <w:color w:val="000000" w:themeColor="text1"/>
            <w:sz w:val="22"/>
            <w:szCs w:val="22"/>
          </w:rPr>
          <w:t>    a</w:t>
        </w:r>
        <w:proofErr w:type="gramEnd"/>
        <w:r w:rsidRPr="00AE629C">
          <w:rPr>
            <w:rFonts w:ascii="Lucida Bright" w:hAnsi="Lucida Bright" w:cs="Baskerville"/>
            <w:b w:val="0"/>
            <w:bCs w:val="0"/>
            <w:color w:val="000000" w:themeColor="text1"/>
            <w:sz w:val="22"/>
            <w:szCs w:val="22"/>
          </w:rPr>
          <w:t>. Determine weekly schedules</w:t>
        </w:r>
        <w:r w:rsidRPr="00AE629C">
          <w:rPr>
            <w:rFonts w:ascii="Lucida Bright" w:hAnsi="Lucida Bright" w:cs="Baskerville"/>
            <w:b w:val="0"/>
            <w:bCs w:val="0"/>
            <w:color w:val="000000" w:themeColor="text1"/>
            <w:sz w:val="22"/>
            <w:szCs w:val="22"/>
          </w:rPr>
          <w:br/>
          <w:t>    b. When will final music and choreography be delivered?</w:t>
        </w:r>
      </w:ins>
    </w:p>
    <w:p w14:paraId="0E1639E9"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rPr>
          <w:ins w:id="17" w:author="Ana Paula Hofling" w:date="2019-06-28T14:07:00Z"/>
          <w:rFonts w:ascii="Lucida Bright" w:hAnsi="Lucida Bright" w:cs="Baskerville"/>
          <w:b w:val="0"/>
          <w:bCs w:val="0"/>
          <w:color w:val="000000" w:themeColor="text1"/>
          <w:sz w:val="22"/>
          <w:szCs w:val="22"/>
        </w:rPr>
      </w:pPr>
    </w:p>
    <w:p w14:paraId="05B860D6"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ins w:id="18" w:author="Ana Paula Hofling" w:date="2019-06-28T14:07:00Z"/>
          <w:rFonts w:ascii="Lucida Bright" w:hAnsi="Lucida Bright" w:cs="Baskerville"/>
          <w:b w:val="0"/>
          <w:bCs w:val="0"/>
          <w:color w:val="000000" w:themeColor="text1"/>
          <w:sz w:val="22"/>
          <w:szCs w:val="22"/>
        </w:rPr>
      </w:pPr>
      <w:ins w:id="19" w:author="Ana Paula Hofling" w:date="2019-06-28T14:07:00Z">
        <w:r w:rsidRPr="00AE629C">
          <w:rPr>
            <w:rFonts w:ascii="Lucida Bright" w:hAnsi="Lucida Bright" w:cs="Baskerville"/>
            <w:b w:val="0"/>
            <w:bCs w:val="0"/>
            <w:color w:val="000000" w:themeColor="text1"/>
            <w:sz w:val="22"/>
            <w:szCs w:val="22"/>
          </w:rPr>
          <w:t xml:space="preserve">Will the creative process be synchronous or asynchronous? That is, does choreography set existing music, does music set existing choreography, </w:t>
        </w:r>
        <w:proofErr w:type="gramStart"/>
        <w:r w:rsidRPr="00AE629C">
          <w:rPr>
            <w:rFonts w:ascii="Lucida Bright" w:hAnsi="Lucida Bright" w:cs="Baskerville"/>
            <w:b w:val="0"/>
            <w:bCs w:val="0"/>
            <w:color w:val="000000" w:themeColor="text1"/>
            <w:sz w:val="22"/>
            <w:szCs w:val="22"/>
          </w:rPr>
          <w:t>are</w:t>
        </w:r>
        <w:proofErr w:type="gramEnd"/>
        <w:r w:rsidRPr="00AE629C">
          <w:rPr>
            <w:rFonts w:ascii="Lucida Bright" w:hAnsi="Lucida Bright" w:cs="Baskerville"/>
            <w:b w:val="0"/>
            <w:bCs w:val="0"/>
            <w:color w:val="000000" w:themeColor="text1"/>
            <w:sz w:val="22"/>
            <w:szCs w:val="22"/>
          </w:rPr>
          <w:t xml:space="preserve"> these things developed in tandem? Parameters for this relationship must be discussed early and understood by all.</w:t>
        </w:r>
      </w:ins>
    </w:p>
    <w:p w14:paraId="0D67A645"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rPr>
          <w:ins w:id="20" w:author="Ana Paula Hofling" w:date="2019-06-28T14:07:00Z"/>
          <w:rFonts w:ascii="Lucida Bright" w:hAnsi="Lucida Bright" w:cs="Baskerville"/>
          <w:b w:val="0"/>
          <w:bCs w:val="0"/>
          <w:color w:val="000000" w:themeColor="text1"/>
          <w:sz w:val="22"/>
          <w:szCs w:val="22"/>
        </w:rPr>
      </w:pPr>
    </w:p>
    <w:p w14:paraId="5C626534"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21" w:author="Ana Paula Hofling" w:date="2019-06-28T14:07:00Z"/>
          <w:rFonts w:ascii="Lucida Bright" w:hAnsi="Lucida Bright" w:cs="Baskerville"/>
          <w:b w:val="0"/>
          <w:bCs w:val="0"/>
          <w:color w:val="000000" w:themeColor="text1"/>
          <w:sz w:val="22"/>
          <w:szCs w:val="22"/>
        </w:rPr>
      </w:pPr>
      <w:ins w:id="22" w:author="Ana Paula Hofling" w:date="2019-06-28T14:07:00Z">
        <w:r w:rsidRPr="00AE629C">
          <w:rPr>
            <w:rFonts w:ascii="Lucida Bright" w:hAnsi="Lucida Bright" w:cs="Baskerville"/>
            <w:b w:val="0"/>
            <w:bCs w:val="0"/>
            <w:color w:val="000000" w:themeColor="text1"/>
            <w:sz w:val="22"/>
            <w:szCs w:val="22"/>
          </w:rPr>
          <w:t xml:space="preserve">Determine how program copy and promotional material will highlight and properly credit original contributions. </w:t>
        </w:r>
      </w:ins>
    </w:p>
    <w:p w14:paraId="45D16850"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23" w:author="Ana Paula Hofling" w:date="2019-06-28T14:07:00Z"/>
          <w:rFonts w:ascii="Lucida Bright" w:hAnsi="Lucida Bright" w:cs="Baskerville"/>
          <w:b w:val="0"/>
          <w:bCs w:val="0"/>
          <w:color w:val="000000" w:themeColor="text1"/>
          <w:sz w:val="22"/>
          <w:szCs w:val="22"/>
        </w:rPr>
      </w:pPr>
    </w:p>
    <w:p w14:paraId="0D9B9889"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24" w:author="Ana Paula Hofling" w:date="2019-06-28T14:07:00Z"/>
          <w:rFonts w:ascii="Lucida Bright" w:hAnsi="Lucida Bright" w:cs="Baskerville"/>
          <w:b w:val="0"/>
          <w:bCs w:val="0"/>
          <w:color w:val="000000" w:themeColor="text1"/>
          <w:sz w:val="22"/>
          <w:szCs w:val="22"/>
        </w:rPr>
      </w:pPr>
      <w:ins w:id="25" w:author="Ana Paula Hofling" w:date="2019-06-28T14:07:00Z">
        <w:r w:rsidRPr="00AE629C">
          <w:rPr>
            <w:rFonts w:ascii="Lucida Bright" w:hAnsi="Lucida Bright" w:cs="Baskerville"/>
            <w:b w:val="0"/>
            <w:bCs w:val="0"/>
            <w:color w:val="000000" w:themeColor="text1"/>
            <w:sz w:val="22"/>
            <w:szCs w:val="22"/>
          </w:rPr>
          <w:t>What do you do when the project isn’t working?</w:t>
        </w:r>
      </w:ins>
    </w:p>
    <w:p w14:paraId="25378096" w14:textId="77777777" w:rsidR="00D41895" w:rsidRPr="00AE629C" w:rsidRDefault="00D41895" w:rsidP="00D41895">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26" w:author="Ana Paula Hofling" w:date="2019-06-28T14:07:00Z"/>
          <w:rFonts w:ascii="Lucida Bright" w:hAnsi="Lucida Bright" w:cs="Baskerville"/>
          <w:b w:val="0"/>
          <w:bCs w:val="0"/>
          <w:color w:val="000000" w:themeColor="text1"/>
          <w:sz w:val="22"/>
          <w:szCs w:val="22"/>
        </w:rPr>
      </w:pPr>
      <w:ins w:id="27" w:author="Ana Paula Hofling" w:date="2019-06-28T14:07:00Z">
        <w:r w:rsidRPr="00AE629C">
          <w:rPr>
            <w:rFonts w:ascii="Lucida Bright" w:hAnsi="Lucida Bright" w:cs="Baskerville"/>
            <w:b w:val="0"/>
            <w:bCs w:val="0"/>
            <w:color w:val="000000" w:themeColor="text1"/>
            <w:sz w:val="22"/>
            <w:szCs w:val="22"/>
          </w:rPr>
          <w:t>Talk honestly together</w:t>
        </w:r>
      </w:ins>
    </w:p>
    <w:p w14:paraId="5D4CB289" w14:textId="69DB5714" w:rsidR="00D41895" w:rsidRPr="00AE629C" w:rsidRDefault="00050179" w:rsidP="00D41895">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28" w:author="Ana Paula Hofling" w:date="2019-06-28T14:07:00Z"/>
          <w:rFonts w:ascii="Lucida Bright" w:hAnsi="Lucida Bright" w:cs="Baskerville"/>
          <w:b w:val="0"/>
          <w:bCs w:val="0"/>
          <w:color w:val="000000" w:themeColor="text1"/>
          <w:sz w:val="22"/>
          <w:szCs w:val="22"/>
        </w:rPr>
      </w:pPr>
      <w:r w:rsidRPr="00AE629C">
        <w:rPr>
          <w:rFonts w:ascii="Lucida Bright" w:hAnsi="Lucida Bright" w:cs="Baskerville"/>
          <w:b w:val="0"/>
          <w:bCs w:val="0"/>
          <w:color w:val="000000" w:themeColor="text1"/>
          <w:sz w:val="22"/>
          <w:szCs w:val="22"/>
        </w:rPr>
        <w:t>G</w:t>
      </w:r>
      <w:ins w:id="29" w:author="Ana Paula Hofling" w:date="2019-06-28T14:07:00Z">
        <w:r w:rsidR="00D41895" w:rsidRPr="00AE629C">
          <w:rPr>
            <w:rFonts w:ascii="Lucida Bright" w:hAnsi="Lucida Bright" w:cs="Baskerville"/>
            <w:b w:val="0"/>
            <w:bCs w:val="0"/>
            <w:color w:val="000000" w:themeColor="text1"/>
            <w:sz w:val="22"/>
            <w:szCs w:val="22"/>
          </w:rPr>
          <w:t>o to your faculty mentor</w:t>
        </w:r>
      </w:ins>
    </w:p>
    <w:p w14:paraId="626A2CE0" w14:textId="4336C671" w:rsidR="00D41895" w:rsidRPr="00AE629C" w:rsidRDefault="00050179" w:rsidP="00D41895">
      <w:pPr>
        <w:pStyle w:val="ListParagraph"/>
        <w:widowControl w:val="0"/>
        <w:numPr>
          <w:ilvl w:val="1"/>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30" w:author="Ana Paula Hofling" w:date="2019-06-28T14:07:00Z"/>
          <w:rFonts w:ascii="Lucida Bright" w:hAnsi="Lucida Bright" w:cs="Baskerville"/>
          <w:b w:val="0"/>
          <w:bCs w:val="0"/>
          <w:color w:val="000000" w:themeColor="text1"/>
          <w:sz w:val="22"/>
          <w:szCs w:val="22"/>
        </w:rPr>
      </w:pPr>
      <w:r w:rsidRPr="00AE629C">
        <w:rPr>
          <w:rFonts w:ascii="Lucida Bright" w:hAnsi="Lucida Bright" w:cs="Baskerville"/>
          <w:b w:val="0"/>
          <w:bCs w:val="0"/>
          <w:color w:val="000000" w:themeColor="text1"/>
          <w:sz w:val="22"/>
          <w:szCs w:val="22"/>
        </w:rPr>
        <w:t>M</w:t>
      </w:r>
      <w:ins w:id="31" w:author="Ana Paula Hofling" w:date="2019-06-28T14:07:00Z">
        <w:r w:rsidR="00D41895" w:rsidRPr="00AE629C">
          <w:rPr>
            <w:rFonts w:ascii="Lucida Bright" w:hAnsi="Lucida Bright" w:cs="Baskerville"/>
            <w:b w:val="0"/>
            <w:bCs w:val="0"/>
            <w:color w:val="000000" w:themeColor="text1"/>
            <w:sz w:val="22"/>
            <w:szCs w:val="22"/>
          </w:rPr>
          <w:t>ake sure intellectual property decisions are made (who has rights to what, what are the arrangements for future financial situations?)</w:t>
        </w:r>
      </w:ins>
    </w:p>
    <w:p w14:paraId="1E4877ED" w14:textId="77777777" w:rsidR="00D41895" w:rsidRPr="00AE629C" w:rsidRDefault="00D41895" w:rsidP="00D418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32" w:author="Ana Paula Hofling" w:date="2019-06-28T14:07:00Z"/>
          <w:rFonts w:ascii="Lucida Bright" w:hAnsi="Lucida Bright" w:cs="Baskerville"/>
          <w:b w:val="0"/>
          <w:bCs w:val="0"/>
          <w:color w:val="000000" w:themeColor="text1"/>
          <w:sz w:val="22"/>
          <w:szCs w:val="22"/>
        </w:rPr>
      </w:pPr>
    </w:p>
    <w:p w14:paraId="5D2D7DD0"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33" w:author="Ana Paula Hofling" w:date="2019-06-28T14:07:00Z"/>
          <w:rFonts w:ascii="Lucida Bright" w:hAnsi="Lucida Bright" w:cs="Baskerville"/>
          <w:b w:val="0"/>
          <w:bCs w:val="0"/>
          <w:color w:val="000000" w:themeColor="text1"/>
          <w:sz w:val="22"/>
          <w:szCs w:val="22"/>
        </w:rPr>
      </w:pPr>
      <w:ins w:id="34" w:author="Ana Paula Hofling" w:date="2019-06-28T14:07:00Z">
        <w:r w:rsidRPr="00AE629C">
          <w:rPr>
            <w:rFonts w:ascii="Lucida Bright" w:hAnsi="Lucida Bright" w:cs="Baskerville"/>
            <w:b w:val="0"/>
            <w:bCs w:val="0"/>
            <w:color w:val="000000" w:themeColor="text1"/>
            <w:sz w:val="22"/>
            <w:szCs w:val="22"/>
          </w:rPr>
          <w:t>Be aware that both sides might have need to make changes (such as cuts, additions, or edits) due to developing artistic perspectives.</w:t>
        </w:r>
      </w:ins>
    </w:p>
    <w:p w14:paraId="35406FAD" w14:textId="77777777" w:rsidR="00D41895" w:rsidRPr="00AE629C" w:rsidRDefault="00D41895" w:rsidP="00D418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35" w:author="Ana Paula Hofling" w:date="2019-06-28T14:07:00Z"/>
          <w:rFonts w:ascii="Lucida Bright" w:hAnsi="Lucida Bright" w:cs="Baskerville"/>
          <w:b w:val="0"/>
          <w:bCs w:val="0"/>
          <w:color w:val="000000" w:themeColor="text1"/>
          <w:sz w:val="22"/>
          <w:szCs w:val="22"/>
        </w:rPr>
      </w:pPr>
    </w:p>
    <w:p w14:paraId="040914E5"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36" w:author="Ana Paula Hofling" w:date="2019-06-28T14:07:00Z"/>
          <w:rFonts w:ascii="Lucida Bright" w:hAnsi="Lucida Bright" w:cs="Baskerville"/>
          <w:b w:val="0"/>
          <w:bCs w:val="0"/>
          <w:color w:val="000000" w:themeColor="text1"/>
          <w:sz w:val="22"/>
          <w:szCs w:val="22"/>
        </w:rPr>
      </w:pPr>
      <w:ins w:id="37" w:author="Ana Paula Hofling" w:date="2019-06-28T14:07:00Z">
        <w:r w:rsidRPr="00AE629C">
          <w:rPr>
            <w:rFonts w:ascii="Lucida Bright" w:hAnsi="Lucida Bright" w:cs="Baskerville"/>
            <w:b w:val="0"/>
            <w:bCs w:val="0"/>
            <w:color w:val="000000" w:themeColor="text1"/>
            <w:sz w:val="22"/>
            <w:szCs w:val="22"/>
          </w:rPr>
          <w:t>Write down a list of expectations based on these guidelines.</w:t>
        </w:r>
      </w:ins>
    </w:p>
    <w:p w14:paraId="6B734EE2" w14:textId="77777777" w:rsidR="00D41895" w:rsidRPr="00AE629C" w:rsidRDefault="00D41895" w:rsidP="00D418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38" w:author="Ana Paula Hofling" w:date="2019-06-28T14:07:00Z"/>
          <w:rFonts w:ascii="Lucida Bright" w:hAnsi="Lucida Bright" w:cs="Baskerville"/>
          <w:b w:val="0"/>
          <w:bCs w:val="0"/>
          <w:color w:val="000000" w:themeColor="text1"/>
          <w:sz w:val="22"/>
          <w:szCs w:val="22"/>
        </w:rPr>
      </w:pPr>
    </w:p>
    <w:p w14:paraId="41A62F0F"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ins w:id="39" w:author="Ana Paula Hofling" w:date="2019-06-28T14:07:00Z"/>
          <w:rFonts w:ascii="Lucida Bright" w:hAnsi="Lucida Bright" w:cs="Baskerville"/>
          <w:b w:val="0"/>
          <w:bCs w:val="0"/>
          <w:color w:val="000000" w:themeColor="text1"/>
          <w:sz w:val="22"/>
          <w:szCs w:val="22"/>
        </w:rPr>
      </w:pPr>
      <w:ins w:id="40" w:author="Ana Paula Hofling" w:date="2019-06-28T14:07:00Z">
        <w:r w:rsidRPr="00AE629C">
          <w:rPr>
            <w:rFonts w:ascii="Lucida Bright" w:hAnsi="Lucida Bright" w:cs="Baskerville"/>
            <w:b w:val="0"/>
            <w:bCs w:val="0"/>
            <w:color w:val="000000" w:themeColor="text1"/>
            <w:sz w:val="22"/>
            <w:szCs w:val="22"/>
          </w:rPr>
          <w:t xml:space="preserve">Address performance/production culture. Choreographers: explain how dance productions are done, including schedule for the week of production. Composers: explain how music is created, rehearsed, developed. Understand the production needs of both areas: If live musicians are to be used, what are their requirements (warm up, lighting, rehearsal, space, sound system, etc.) What are requirements for dancers (warm up space, lights, floor, </w:t>
        </w:r>
        <w:proofErr w:type="spellStart"/>
        <w:r w:rsidRPr="00AE629C">
          <w:rPr>
            <w:rFonts w:ascii="Lucida Bright" w:hAnsi="Lucida Bright" w:cs="Baskerville"/>
            <w:b w:val="0"/>
            <w:bCs w:val="0"/>
            <w:color w:val="000000" w:themeColor="text1"/>
            <w:sz w:val="22"/>
            <w:szCs w:val="22"/>
          </w:rPr>
          <w:t>temperature</w:t>
        </w:r>
        <w:proofErr w:type="gramStart"/>
        <w:r w:rsidRPr="00AE629C">
          <w:rPr>
            <w:rFonts w:ascii="Lucida Bright" w:hAnsi="Lucida Bright" w:cs="Baskerville"/>
            <w:b w:val="0"/>
            <w:bCs w:val="0"/>
            <w:color w:val="000000" w:themeColor="text1"/>
            <w:sz w:val="22"/>
            <w:szCs w:val="22"/>
          </w:rPr>
          <w:t>,etc</w:t>
        </w:r>
        <w:proofErr w:type="spellEnd"/>
        <w:proofErr w:type="gramEnd"/>
        <w:r w:rsidRPr="00AE629C">
          <w:rPr>
            <w:rFonts w:ascii="Lucida Bright" w:hAnsi="Lucida Bright" w:cs="Baskerville"/>
            <w:b w:val="0"/>
            <w:bCs w:val="0"/>
            <w:color w:val="000000" w:themeColor="text1"/>
            <w:sz w:val="22"/>
            <w:szCs w:val="22"/>
          </w:rPr>
          <w:t xml:space="preserve">.)   </w:t>
        </w:r>
      </w:ins>
    </w:p>
    <w:p w14:paraId="1F682F23"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ins w:id="41" w:author="Ana Paula Hofling" w:date="2019-06-28T14:07:00Z"/>
          <w:rFonts w:ascii="Lucida Bright" w:hAnsi="Lucida Bright" w:cs="Baskerville"/>
          <w:b w:val="0"/>
          <w:bCs w:val="0"/>
          <w:color w:val="000000" w:themeColor="text1"/>
          <w:sz w:val="22"/>
          <w:szCs w:val="22"/>
        </w:rPr>
      </w:pPr>
    </w:p>
    <w:p w14:paraId="7AE51FA3" w14:textId="77777777" w:rsidR="00D41895" w:rsidRPr="00AE629C" w:rsidRDefault="00D41895" w:rsidP="00D41895">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bCs w:val="0"/>
          <w:color w:val="000000" w:themeColor="text1"/>
          <w:sz w:val="22"/>
          <w:szCs w:val="22"/>
        </w:rPr>
      </w:pPr>
      <w:ins w:id="42" w:author="Ana Paula Hofling" w:date="2019-06-28T14:07:00Z">
        <w:r w:rsidRPr="00AE629C">
          <w:rPr>
            <w:rFonts w:ascii="Lucida Bright" w:hAnsi="Lucida Bright" w:cs="Baskerville"/>
            <w:b w:val="0"/>
            <w:bCs w:val="0"/>
            <w:color w:val="000000" w:themeColor="text1"/>
            <w:sz w:val="22"/>
            <w:szCs w:val="22"/>
          </w:rPr>
          <w:t>Discuss how future royalties from performance might be divided.</w:t>
        </w:r>
      </w:ins>
    </w:p>
    <w:p w14:paraId="42FBACD2"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jc w:val="both"/>
        <w:rPr>
          <w:rFonts w:ascii="Lucida Bright" w:hAnsi="Lucida Bright" w:cs="Baskerville"/>
          <w:b w:val="0"/>
          <w:bCs w:val="0"/>
          <w:color w:val="000000" w:themeColor="text1"/>
          <w:sz w:val="22"/>
          <w:szCs w:val="22"/>
        </w:rPr>
      </w:pPr>
    </w:p>
    <w:p w14:paraId="4C21D0D3" w14:textId="77777777" w:rsidR="00D41895" w:rsidRPr="00AE629C" w:rsidRDefault="00D41895" w:rsidP="00D41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ins w:id="43" w:author="Ana Paula Hofling" w:date="2019-06-28T14:08:00Z"/>
          <w:rFonts w:ascii="Lucida Bright" w:hAnsi="Lucida Bright" w:cs="Baskerville"/>
          <w:color w:val="000000" w:themeColor="text1"/>
          <w:sz w:val="22"/>
          <w:szCs w:val="22"/>
        </w:rPr>
      </w:pPr>
      <w:ins w:id="44" w:author="Ana Paula Hofling" w:date="2019-06-28T14:08:00Z">
        <w:r w:rsidRPr="00AE629C">
          <w:rPr>
            <w:rFonts w:ascii="Lucida Bright" w:hAnsi="Lucida Bright" w:cs="Baskerville"/>
            <w:color w:val="000000" w:themeColor="text1"/>
            <w:sz w:val="22"/>
            <w:szCs w:val="22"/>
          </w:rPr>
          <w:t>Copyrights</w:t>
        </w:r>
      </w:ins>
    </w:p>
    <w:p w14:paraId="48551501" w14:textId="77777777" w:rsidR="00D41895" w:rsidRPr="00AE629C" w:rsidRDefault="00D41895" w:rsidP="00D41895">
      <w:pPr>
        <w:jc w:val="both"/>
        <w:rPr>
          <w:rFonts w:ascii="Lucida Bright" w:hAnsi="Lucida Bright" w:cs="Baskerville"/>
          <w:b w:val="0"/>
          <w:bCs w:val="0"/>
          <w:color w:val="000000" w:themeColor="text1"/>
          <w:sz w:val="22"/>
          <w:szCs w:val="22"/>
        </w:rPr>
      </w:pPr>
      <w:ins w:id="45" w:author="Ana Paula Hofling" w:date="2019-06-28T14:08:00Z">
        <w:r w:rsidRPr="00AE629C">
          <w:rPr>
            <w:rFonts w:ascii="Lucida Bright" w:hAnsi="Lucida Bright" w:cs="Baskerville"/>
            <w:b w:val="0"/>
            <w:bCs w:val="0"/>
            <w:color w:val="000000" w:themeColor="text1"/>
            <w:sz w:val="22"/>
            <w:szCs w:val="22"/>
          </w:rPr>
          <w:lastRenderedPageBreak/>
          <w:t xml:space="preserve">Most music used in the school choreography falls under the Fair Use category. Faculty members and TAs who make available to students copies of copyrighted works (including digital and electronic media) are responsible for following all legal requirements. University legal counsel has prepared a </w:t>
        </w:r>
      </w:ins>
      <w:r w:rsidRPr="00AE629C">
        <w:rPr>
          <w:rFonts w:ascii="Lucida Bright" w:hAnsi="Lucida Bright" w:cs="Baskerville"/>
          <w:b w:val="0"/>
          <w:bCs w:val="0"/>
          <w:color w:val="000000" w:themeColor="text1"/>
          <w:sz w:val="22"/>
          <w:szCs w:val="22"/>
        </w:rPr>
        <w:t>“Copyright Basics” page (</w:t>
      </w:r>
      <w:hyperlink r:id="rId17" w:history="1">
        <w:r w:rsidRPr="00AE629C">
          <w:rPr>
            <w:rStyle w:val="Hyperlink"/>
            <w:rFonts w:ascii="Lucida Bright" w:hAnsi="Lucida Bright" w:cs="Baskerville"/>
            <w:b w:val="0"/>
            <w:bCs w:val="0"/>
            <w:color w:val="000000" w:themeColor="text1"/>
            <w:sz w:val="22"/>
            <w:szCs w:val="22"/>
            <w:u w:val="none"/>
          </w:rPr>
          <w:t>http://copyright.uncg.edu/instructors/fairuse.html</w:t>
        </w:r>
      </w:hyperlink>
      <w:r w:rsidRPr="00AE629C">
        <w:rPr>
          <w:rFonts w:ascii="Lucida Bright" w:hAnsi="Lucida Bright" w:cs="Baskerville"/>
          <w:b w:val="0"/>
          <w:bCs w:val="0"/>
          <w:color w:val="000000" w:themeColor="text1"/>
          <w:sz w:val="22"/>
          <w:szCs w:val="22"/>
        </w:rPr>
        <w:t xml:space="preserve">) along with a </w:t>
      </w:r>
      <w:ins w:id="46" w:author="Ana Paula Hofling" w:date="2019-06-28T14:08:00Z">
        <w:r w:rsidRPr="00AE629C">
          <w:rPr>
            <w:rFonts w:ascii="Lucida Bright" w:hAnsi="Lucida Bright" w:cs="Baskerville"/>
            <w:b w:val="0"/>
            <w:bCs w:val="0"/>
            <w:color w:val="000000" w:themeColor="text1"/>
            <w:sz w:val="22"/>
            <w:szCs w:val="22"/>
          </w:rPr>
          <w:t>Fair</w:t>
        </w:r>
      </w:ins>
      <w:r w:rsidRPr="00AE629C">
        <w:rPr>
          <w:rFonts w:ascii="Lucida Bright" w:hAnsi="Lucida Bright" w:cs="Baskerville"/>
          <w:b w:val="0"/>
          <w:bCs w:val="0"/>
          <w:color w:val="000000" w:themeColor="text1"/>
          <w:sz w:val="22"/>
          <w:szCs w:val="22"/>
        </w:rPr>
        <w:t xml:space="preserve"> Use Worksheet available at: </w:t>
      </w:r>
      <w:hyperlink r:id="rId18" w:history="1">
        <w:r w:rsidRPr="00AE629C">
          <w:rPr>
            <w:rStyle w:val="Hyperlink"/>
            <w:rFonts w:ascii="Lucida Bright" w:hAnsi="Lucida Bright" w:cs="Baskerville"/>
            <w:b w:val="0"/>
            <w:bCs w:val="0"/>
            <w:color w:val="000000" w:themeColor="text1"/>
            <w:sz w:val="22"/>
            <w:szCs w:val="22"/>
            <w:u w:val="none"/>
          </w:rPr>
          <w:t>http://copyright.uncg.edu/pdf/Primer_Fair_Use_Worksheet_042209.pdf</w:t>
        </w:r>
      </w:hyperlink>
    </w:p>
    <w:p w14:paraId="0313A5DA" w14:textId="77777777" w:rsidR="00D41895" w:rsidRPr="00AE629C" w:rsidRDefault="00D41895" w:rsidP="00D41895">
      <w:pPr>
        <w:tabs>
          <w:tab w:val="left" w:pos="-720"/>
        </w:tabs>
        <w:suppressAutoHyphens/>
        <w:jc w:val="both"/>
        <w:rPr>
          <w:ins w:id="47" w:author="Ana Paula Hofling" w:date="2019-06-28T14:08:00Z"/>
          <w:rFonts w:ascii="Lucida Bright" w:hAnsi="Lucida Bright" w:cs="Baskerville"/>
          <w:b w:val="0"/>
          <w:bCs w:val="0"/>
          <w:color w:val="000000" w:themeColor="text1"/>
          <w:sz w:val="22"/>
          <w:szCs w:val="22"/>
        </w:rPr>
      </w:pPr>
    </w:p>
    <w:p w14:paraId="23CE518C" w14:textId="77777777" w:rsidR="00D41895" w:rsidRPr="00AE629C" w:rsidRDefault="00D41895" w:rsidP="00D41895">
      <w:pPr>
        <w:tabs>
          <w:tab w:val="left" w:pos="-720"/>
        </w:tabs>
        <w:suppressAutoHyphens/>
        <w:jc w:val="both"/>
        <w:rPr>
          <w:ins w:id="48" w:author="Ana Paula Hofling" w:date="2019-06-28T14:08:00Z"/>
          <w:rFonts w:ascii="Lucida Bright" w:hAnsi="Lucida Bright" w:cs="Baskerville"/>
          <w:b w:val="0"/>
          <w:bCs w:val="0"/>
          <w:color w:val="000000" w:themeColor="text1"/>
          <w:sz w:val="22"/>
          <w:szCs w:val="22"/>
        </w:rPr>
      </w:pPr>
      <w:ins w:id="49" w:author="Ana Paula Hofling" w:date="2019-06-28T14:08:00Z">
        <w:r w:rsidRPr="00AE629C">
          <w:rPr>
            <w:rFonts w:ascii="Lucida Bright" w:hAnsi="Lucida Bright" w:cs="Baskerville"/>
            <w:b w:val="0"/>
            <w:bCs w:val="0"/>
            <w:color w:val="000000" w:themeColor="text1"/>
            <w:sz w:val="22"/>
            <w:szCs w:val="22"/>
          </w:rPr>
          <w:t>For interpretation of the effect of the law on individual cases, faculty may</w:t>
        </w:r>
      </w:ins>
    </w:p>
    <w:p w14:paraId="3D1B27ED" w14:textId="77777777" w:rsidR="00D41895" w:rsidRPr="00AE629C" w:rsidRDefault="00D41895" w:rsidP="00D41895">
      <w:pPr>
        <w:tabs>
          <w:tab w:val="left" w:pos="-720"/>
        </w:tabs>
        <w:suppressAutoHyphens/>
        <w:jc w:val="both"/>
        <w:rPr>
          <w:ins w:id="50" w:author="Ana Paula Hofling" w:date="2019-06-28T14:08:00Z"/>
          <w:rFonts w:ascii="Lucida Bright" w:hAnsi="Lucida Bright" w:cs="Baskerville"/>
          <w:b w:val="0"/>
          <w:bCs w:val="0"/>
          <w:color w:val="000000" w:themeColor="text1"/>
          <w:sz w:val="22"/>
          <w:szCs w:val="22"/>
        </w:rPr>
      </w:pPr>
      <w:proofErr w:type="gramStart"/>
      <w:ins w:id="51" w:author="Ana Paula Hofling" w:date="2019-06-28T14:08:00Z">
        <w:r w:rsidRPr="00AE629C">
          <w:rPr>
            <w:rFonts w:ascii="Lucida Bright" w:hAnsi="Lucida Bright" w:cs="Baskerville"/>
            <w:b w:val="0"/>
            <w:bCs w:val="0"/>
            <w:color w:val="000000" w:themeColor="text1"/>
            <w:sz w:val="22"/>
            <w:szCs w:val="22"/>
          </w:rPr>
          <w:t>consult</w:t>
        </w:r>
        <w:proofErr w:type="gramEnd"/>
        <w:r w:rsidRPr="00AE629C">
          <w:rPr>
            <w:rFonts w:ascii="Lucida Bright" w:hAnsi="Lucida Bright" w:cs="Baskerville"/>
            <w:b w:val="0"/>
            <w:bCs w:val="0"/>
            <w:color w:val="000000" w:themeColor="text1"/>
            <w:sz w:val="22"/>
            <w:szCs w:val="22"/>
          </w:rPr>
          <w:t xml:space="preserve"> the University Counsel.</w:t>
        </w:r>
      </w:ins>
    </w:p>
    <w:p w14:paraId="639D20E1" w14:textId="77777777" w:rsidR="00D41895" w:rsidRPr="00AE629C" w:rsidRDefault="00D41895" w:rsidP="00D41895">
      <w:pPr>
        <w:jc w:val="both"/>
        <w:rPr>
          <w:rFonts w:ascii="Lucida Bright" w:hAnsi="Lucida Bright" w:cs="Baskerville"/>
          <w:b w:val="0"/>
          <w:sz w:val="22"/>
          <w:szCs w:val="22"/>
        </w:rPr>
      </w:pPr>
    </w:p>
    <w:p w14:paraId="5F1FE09C" w14:textId="77777777" w:rsidR="001B446E" w:rsidRPr="00AE629C" w:rsidRDefault="001B446E" w:rsidP="001B446E">
      <w:pPr>
        <w:jc w:val="both"/>
        <w:rPr>
          <w:rFonts w:ascii="Lucida Bright" w:hAnsi="Lucida Bright" w:cs="Baskerville"/>
          <w:b w:val="0"/>
          <w:sz w:val="22"/>
          <w:szCs w:val="22"/>
        </w:rPr>
      </w:pPr>
    </w:p>
    <w:p w14:paraId="542D80EB" w14:textId="7EBCA296" w:rsidR="001B446E" w:rsidRPr="00AE629C" w:rsidRDefault="001B446E" w:rsidP="001B446E">
      <w:pPr>
        <w:tabs>
          <w:tab w:val="left" w:pos="-720"/>
        </w:tabs>
        <w:jc w:val="center"/>
        <w:rPr>
          <w:rFonts w:ascii="Lucida Bright" w:eastAsia="Verdana" w:hAnsi="Lucida Bright" w:cs="Baskerville"/>
          <w:caps/>
          <w:sz w:val="22"/>
          <w:szCs w:val="22"/>
        </w:rPr>
      </w:pPr>
      <w:r w:rsidRPr="00AE629C">
        <w:rPr>
          <w:rFonts w:ascii="Lucida Bright" w:eastAsia="Verdana" w:hAnsi="Lucida Bright" w:cs="Baskerville"/>
          <w:caps/>
          <w:sz w:val="22"/>
          <w:szCs w:val="22"/>
        </w:rPr>
        <w:t>Appendix III:</w:t>
      </w:r>
    </w:p>
    <w:p w14:paraId="70B79315" w14:textId="25B6567F" w:rsidR="001B446E" w:rsidRPr="00AE629C" w:rsidRDefault="001B446E" w:rsidP="001B446E">
      <w:pPr>
        <w:tabs>
          <w:tab w:val="left" w:pos="-720"/>
        </w:tabs>
        <w:jc w:val="center"/>
        <w:rPr>
          <w:rFonts w:ascii="Lucida Bright" w:eastAsia="Verdana" w:hAnsi="Lucida Bright" w:cs="Baskerville"/>
          <w:caps/>
          <w:sz w:val="22"/>
          <w:szCs w:val="22"/>
        </w:rPr>
      </w:pPr>
      <w:r w:rsidRPr="00AE629C">
        <w:rPr>
          <w:rFonts w:ascii="Lucida Bright" w:eastAsia="Verdana" w:hAnsi="Lucida Bright" w:cs="Baskerville"/>
          <w:caps/>
          <w:sz w:val="22"/>
          <w:szCs w:val="22"/>
        </w:rPr>
        <w:t>School of Dance Production Forms 1-2</w:t>
      </w:r>
    </w:p>
    <w:p w14:paraId="4D92730E" w14:textId="77777777" w:rsidR="001B446E" w:rsidRPr="00AE629C" w:rsidRDefault="001B446E" w:rsidP="001B446E">
      <w:pPr>
        <w:rPr>
          <w:rFonts w:ascii="Lucida Bright" w:eastAsia="Bodoni" w:hAnsi="Lucida Bright" w:cs="Baskerville"/>
          <w:sz w:val="22"/>
          <w:szCs w:val="22"/>
        </w:rPr>
      </w:pPr>
    </w:p>
    <w:p w14:paraId="0654C59E" w14:textId="5F20FF4E" w:rsidR="001B446E" w:rsidRPr="00AE629C" w:rsidRDefault="001B446E" w:rsidP="001B446E">
      <w:pPr>
        <w:rPr>
          <w:rFonts w:ascii="Lucida Bright" w:eastAsia="Nunito" w:hAnsi="Lucida Bright" w:cs="Baskerville"/>
          <w:b w:val="0"/>
          <w:sz w:val="22"/>
          <w:szCs w:val="22"/>
        </w:rPr>
      </w:pPr>
      <w:r w:rsidRPr="00AE629C">
        <w:rPr>
          <w:rFonts w:ascii="Lucida Bright" w:eastAsia="Nunito" w:hAnsi="Lucida Bright" w:cs="Baskerville"/>
          <w:b w:val="0"/>
          <w:sz w:val="22"/>
          <w:szCs w:val="22"/>
        </w:rPr>
        <w:t>1: Sample Concert Production schedule</w:t>
      </w:r>
    </w:p>
    <w:p w14:paraId="7D2DF697" w14:textId="77777777" w:rsidR="001B446E" w:rsidRPr="00AE629C" w:rsidRDefault="001B446E" w:rsidP="001B446E">
      <w:pPr>
        <w:rPr>
          <w:rFonts w:ascii="Lucida Bright" w:eastAsia="Nunito" w:hAnsi="Lucida Bright" w:cs="Baskerville"/>
          <w:b w:val="0"/>
          <w:sz w:val="22"/>
          <w:szCs w:val="22"/>
        </w:rPr>
      </w:pPr>
    </w:p>
    <w:p w14:paraId="675A07E6" w14:textId="59528D5C" w:rsidR="001B446E" w:rsidRPr="00AE629C" w:rsidRDefault="001B446E" w:rsidP="001B446E">
      <w:pPr>
        <w:rPr>
          <w:rFonts w:ascii="Lucida Bright" w:eastAsia="Nunito" w:hAnsi="Lucida Bright" w:cs="Baskerville"/>
          <w:b w:val="0"/>
          <w:sz w:val="22"/>
          <w:szCs w:val="22"/>
        </w:rPr>
      </w:pPr>
    </w:p>
    <w:tbl>
      <w:tblPr>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1"/>
        <w:gridCol w:w="1552"/>
        <w:gridCol w:w="1567"/>
        <w:gridCol w:w="1710"/>
        <w:gridCol w:w="1656"/>
        <w:gridCol w:w="2034"/>
      </w:tblGrid>
      <w:tr w:rsidR="001B446E" w:rsidRPr="00AE629C" w14:paraId="250B78BD" w14:textId="77777777" w:rsidTr="00A37F83">
        <w:trPr>
          <w:trHeight w:val="900"/>
        </w:trPr>
        <w:tc>
          <w:tcPr>
            <w:tcW w:w="1311" w:type="dxa"/>
            <w:shd w:val="clear" w:color="auto" w:fill="FFFFFF"/>
          </w:tcPr>
          <w:p w14:paraId="511CE227" w14:textId="58DAE680" w:rsidR="001B446E" w:rsidRPr="00AE629C" w:rsidRDefault="001B446E" w:rsidP="001B446E">
            <w:pPr>
              <w:jc w:val="center"/>
              <w:rPr>
                <w:rFonts w:ascii="Lucida Bright" w:eastAsia="Nunito" w:hAnsi="Lucida Bright" w:cs="Baskerville"/>
                <w:b w:val="0"/>
                <w:sz w:val="22"/>
                <w:szCs w:val="22"/>
              </w:rPr>
            </w:pPr>
            <w:r w:rsidRPr="00AE629C">
              <w:rPr>
                <w:rFonts w:ascii="Lucida Bright" w:eastAsia="Nunito" w:hAnsi="Lucida Bright" w:cs="Baskerville"/>
                <w:b w:val="0"/>
                <w:sz w:val="22"/>
                <w:szCs w:val="22"/>
              </w:rPr>
              <w:t>Monday</w:t>
            </w:r>
          </w:p>
        </w:tc>
        <w:tc>
          <w:tcPr>
            <w:tcW w:w="1552" w:type="dxa"/>
            <w:shd w:val="clear" w:color="auto" w:fill="FFFFFF"/>
          </w:tcPr>
          <w:p w14:paraId="5C1CE0FC" w14:textId="60C9967D" w:rsidR="001B446E" w:rsidRPr="00AE629C" w:rsidRDefault="001B446E" w:rsidP="001B446E">
            <w:pPr>
              <w:jc w:val="center"/>
              <w:rPr>
                <w:rFonts w:ascii="Lucida Bright" w:eastAsia="Nunito" w:hAnsi="Lucida Bright" w:cs="Baskerville"/>
                <w:b w:val="0"/>
                <w:sz w:val="22"/>
                <w:szCs w:val="22"/>
              </w:rPr>
            </w:pPr>
            <w:r w:rsidRPr="00AE629C">
              <w:rPr>
                <w:rFonts w:ascii="Lucida Bright" w:eastAsia="Nunito" w:hAnsi="Lucida Bright" w:cs="Baskerville"/>
                <w:b w:val="0"/>
                <w:sz w:val="22"/>
                <w:szCs w:val="22"/>
              </w:rPr>
              <w:t>Tuesday</w:t>
            </w:r>
          </w:p>
        </w:tc>
        <w:tc>
          <w:tcPr>
            <w:tcW w:w="1567" w:type="dxa"/>
            <w:shd w:val="clear" w:color="auto" w:fill="FFFFFF"/>
          </w:tcPr>
          <w:p w14:paraId="5AF01630" w14:textId="309F1905" w:rsidR="001B446E" w:rsidRPr="00AE629C" w:rsidRDefault="001B446E" w:rsidP="001B446E">
            <w:pPr>
              <w:jc w:val="center"/>
              <w:rPr>
                <w:rFonts w:ascii="Lucida Bright" w:eastAsia="Nunito" w:hAnsi="Lucida Bright" w:cs="Baskerville"/>
                <w:b w:val="0"/>
                <w:sz w:val="22"/>
                <w:szCs w:val="22"/>
              </w:rPr>
            </w:pPr>
            <w:r w:rsidRPr="00AE629C">
              <w:rPr>
                <w:rFonts w:ascii="Lucida Bright" w:eastAsia="Nunito" w:hAnsi="Lucida Bright" w:cs="Baskerville"/>
                <w:b w:val="0"/>
                <w:sz w:val="22"/>
                <w:szCs w:val="22"/>
              </w:rPr>
              <w:t>Wednesday</w:t>
            </w:r>
          </w:p>
        </w:tc>
        <w:tc>
          <w:tcPr>
            <w:tcW w:w="1710" w:type="dxa"/>
            <w:shd w:val="clear" w:color="auto" w:fill="FFFFFF"/>
          </w:tcPr>
          <w:p w14:paraId="479005D4" w14:textId="628FA5F6" w:rsidR="001B446E" w:rsidRPr="00AE629C" w:rsidRDefault="001B446E" w:rsidP="001B446E">
            <w:pPr>
              <w:jc w:val="center"/>
              <w:rPr>
                <w:rFonts w:ascii="Lucida Bright" w:eastAsia="Nunito" w:hAnsi="Lucida Bright" w:cs="Baskerville"/>
                <w:b w:val="0"/>
                <w:sz w:val="22"/>
                <w:szCs w:val="22"/>
              </w:rPr>
            </w:pPr>
            <w:r w:rsidRPr="00AE629C">
              <w:rPr>
                <w:rFonts w:ascii="Lucida Bright" w:eastAsia="Nunito" w:hAnsi="Lucida Bright" w:cs="Baskerville"/>
                <w:b w:val="0"/>
                <w:sz w:val="22"/>
                <w:szCs w:val="22"/>
              </w:rPr>
              <w:t>Thursday</w:t>
            </w:r>
          </w:p>
        </w:tc>
        <w:tc>
          <w:tcPr>
            <w:tcW w:w="1656" w:type="dxa"/>
          </w:tcPr>
          <w:p w14:paraId="7B3C8069" w14:textId="3BDEC3B5" w:rsidR="001B446E" w:rsidRPr="00AE629C" w:rsidRDefault="001B446E" w:rsidP="001B446E">
            <w:pPr>
              <w:jc w:val="center"/>
              <w:rPr>
                <w:rFonts w:ascii="Lucida Bright" w:eastAsia="Nunito" w:hAnsi="Lucida Bright" w:cs="Baskerville"/>
                <w:b w:val="0"/>
                <w:sz w:val="22"/>
                <w:szCs w:val="22"/>
              </w:rPr>
            </w:pPr>
            <w:r w:rsidRPr="00AE629C">
              <w:rPr>
                <w:rFonts w:ascii="Lucida Bright" w:eastAsia="Nunito" w:hAnsi="Lucida Bright" w:cs="Baskerville"/>
                <w:b w:val="0"/>
                <w:sz w:val="22"/>
                <w:szCs w:val="22"/>
              </w:rPr>
              <w:t>Friday</w:t>
            </w:r>
          </w:p>
        </w:tc>
        <w:tc>
          <w:tcPr>
            <w:tcW w:w="2034" w:type="dxa"/>
          </w:tcPr>
          <w:p w14:paraId="5B1739A6" w14:textId="6C06BB76" w:rsidR="001B446E" w:rsidRPr="00AE629C" w:rsidRDefault="001B446E" w:rsidP="001B446E">
            <w:pPr>
              <w:jc w:val="center"/>
              <w:rPr>
                <w:rFonts w:ascii="Lucida Bright" w:eastAsia="Nunito" w:hAnsi="Lucida Bright" w:cs="Baskerville"/>
                <w:b w:val="0"/>
                <w:sz w:val="22"/>
                <w:szCs w:val="22"/>
              </w:rPr>
            </w:pPr>
            <w:r w:rsidRPr="00AE629C">
              <w:rPr>
                <w:rFonts w:ascii="Lucida Bright" w:eastAsia="Nunito" w:hAnsi="Lucida Bright" w:cs="Baskerville"/>
                <w:b w:val="0"/>
                <w:sz w:val="22"/>
                <w:szCs w:val="22"/>
              </w:rPr>
              <w:t>Saturday</w:t>
            </w:r>
          </w:p>
        </w:tc>
      </w:tr>
      <w:tr w:rsidR="00A37F83" w:rsidRPr="00AE629C" w14:paraId="19DBCBBB" w14:textId="77777777" w:rsidTr="00A37F83">
        <w:trPr>
          <w:trHeight w:val="900"/>
        </w:trPr>
        <w:tc>
          <w:tcPr>
            <w:tcW w:w="1311" w:type="dxa"/>
            <w:shd w:val="clear" w:color="auto" w:fill="FFFFFF"/>
          </w:tcPr>
          <w:p w14:paraId="03EDE4F1"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 call</w:t>
            </w:r>
          </w:p>
          <w:p w14:paraId="5874919E"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6:45</w:t>
            </w:r>
          </w:p>
        </w:tc>
        <w:tc>
          <w:tcPr>
            <w:tcW w:w="1552" w:type="dxa"/>
            <w:shd w:val="clear" w:color="auto" w:fill="FFFFFF"/>
          </w:tcPr>
          <w:p w14:paraId="0B0350B7"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 call</w:t>
            </w:r>
          </w:p>
          <w:p w14:paraId="193C28B1"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6:15pm</w:t>
            </w:r>
          </w:p>
        </w:tc>
        <w:tc>
          <w:tcPr>
            <w:tcW w:w="1567" w:type="dxa"/>
            <w:shd w:val="clear" w:color="auto" w:fill="FFFFFF"/>
          </w:tcPr>
          <w:p w14:paraId="33F1C839"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 call</w:t>
            </w:r>
          </w:p>
          <w:p w14:paraId="5D9AF5D7"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6:30pm</w:t>
            </w:r>
          </w:p>
        </w:tc>
        <w:tc>
          <w:tcPr>
            <w:tcW w:w="1710" w:type="dxa"/>
            <w:shd w:val="clear" w:color="auto" w:fill="FFFFFF"/>
          </w:tcPr>
          <w:p w14:paraId="1CD62FB8"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 call</w:t>
            </w:r>
          </w:p>
          <w:p w14:paraId="5FF16DEC"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6:30</w:t>
            </w:r>
          </w:p>
        </w:tc>
        <w:tc>
          <w:tcPr>
            <w:tcW w:w="1656" w:type="dxa"/>
          </w:tcPr>
          <w:p w14:paraId="4C12ECE5"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 Call</w:t>
            </w:r>
          </w:p>
          <w:p w14:paraId="0D16F831"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6:30pm</w:t>
            </w:r>
          </w:p>
        </w:tc>
        <w:tc>
          <w:tcPr>
            <w:tcW w:w="2034" w:type="dxa"/>
          </w:tcPr>
          <w:p w14:paraId="453C31F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 call 12:30</w:t>
            </w:r>
          </w:p>
          <w:p w14:paraId="3155931E"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Dancer call 12:30</w:t>
            </w:r>
          </w:p>
          <w:p w14:paraId="3AF9BD31" w14:textId="77777777" w:rsidR="001B446E" w:rsidRPr="00AE629C" w:rsidRDefault="001B446E" w:rsidP="00997DFF">
            <w:pPr>
              <w:rPr>
                <w:rFonts w:ascii="Lucida Bright" w:eastAsia="Nunito" w:hAnsi="Lucida Bright" w:cs="Baskerville"/>
                <w:b w:val="0"/>
                <w:sz w:val="22"/>
                <w:szCs w:val="22"/>
              </w:rPr>
            </w:pPr>
          </w:p>
        </w:tc>
      </w:tr>
      <w:tr w:rsidR="00A37F83" w:rsidRPr="00AE629C" w14:paraId="5C7C6404" w14:textId="77777777" w:rsidTr="00A37F83">
        <w:trPr>
          <w:trHeight w:val="740"/>
        </w:trPr>
        <w:tc>
          <w:tcPr>
            <w:tcW w:w="1311" w:type="dxa"/>
            <w:shd w:val="clear" w:color="auto" w:fill="FFFFFF"/>
          </w:tcPr>
          <w:p w14:paraId="202390FD"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Dancer call 6:45</w:t>
            </w:r>
          </w:p>
        </w:tc>
        <w:tc>
          <w:tcPr>
            <w:tcW w:w="1552" w:type="dxa"/>
            <w:shd w:val="clear" w:color="auto" w:fill="FFFFFF"/>
          </w:tcPr>
          <w:p w14:paraId="0F7DFB67"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Dancer call 6:30</w:t>
            </w:r>
          </w:p>
        </w:tc>
        <w:tc>
          <w:tcPr>
            <w:tcW w:w="1567" w:type="dxa"/>
            <w:shd w:val="clear" w:color="auto" w:fill="FFFFFF"/>
          </w:tcPr>
          <w:p w14:paraId="6F224873"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Dancer call 6:30</w:t>
            </w:r>
          </w:p>
        </w:tc>
        <w:tc>
          <w:tcPr>
            <w:tcW w:w="1710" w:type="dxa"/>
          </w:tcPr>
          <w:p w14:paraId="11426029"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Dancer call</w:t>
            </w:r>
          </w:p>
          <w:p w14:paraId="3A6FCC74"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6:30</w:t>
            </w:r>
          </w:p>
        </w:tc>
        <w:tc>
          <w:tcPr>
            <w:tcW w:w="1656" w:type="dxa"/>
          </w:tcPr>
          <w:p w14:paraId="6E03438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Dancer call</w:t>
            </w:r>
          </w:p>
          <w:p w14:paraId="0E424D2A"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6:45pm</w:t>
            </w:r>
          </w:p>
        </w:tc>
        <w:tc>
          <w:tcPr>
            <w:tcW w:w="2034" w:type="dxa"/>
            <w:shd w:val="clear" w:color="auto" w:fill="FFFFFF"/>
          </w:tcPr>
          <w:p w14:paraId="209703E0"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Warm-up: 12:45-1:15 in 322-</w:t>
            </w:r>
          </w:p>
        </w:tc>
      </w:tr>
      <w:tr w:rsidR="00A37F83" w:rsidRPr="00AE629C" w14:paraId="0B032A20" w14:textId="77777777" w:rsidTr="00A37F83">
        <w:trPr>
          <w:trHeight w:val="980"/>
        </w:trPr>
        <w:tc>
          <w:tcPr>
            <w:tcW w:w="1311" w:type="dxa"/>
            <w:shd w:val="clear" w:color="auto" w:fill="FFFFFF"/>
          </w:tcPr>
          <w:p w14:paraId="2B15DDC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Tech #1 </w:t>
            </w:r>
          </w:p>
          <w:p w14:paraId="00E9B320"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7-8:30</w:t>
            </w:r>
          </w:p>
        </w:tc>
        <w:tc>
          <w:tcPr>
            <w:tcW w:w="1552" w:type="dxa"/>
            <w:shd w:val="clear" w:color="auto" w:fill="FFFFFF"/>
          </w:tcPr>
          <w:p w14:paraId="20897CF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Tech #3</w:t>
            </w:r>
          </w:p>
          <w:p w14:paraId="558BB4E5"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6:45-8:00</w:t>
            </w:r>
          </w:p>
        </w:tc>
        <w:tc>
          <w:tcPr>
            <w:tcW w:w="1567" w:type="dxa"/>
            <w:shd w:val="clear" w:color="auto" w:fill="FFFFFF"/>
          </w:tcPr>
          <w:p w14:paraId="6BA79E20"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Tech run 7-9:00pm</w:t>
            </w:r>
          </w:p>
          <w:p w14:paraId="186A2D8F" w14:textId="77777777" w:rsidR="001B446E" w:rsidRPr="00AE629C" w:rsidRDefault="001B446E" w:rsidP="00997DFF">
            <w:pPr>
              <w:rPr>
                <w:rFonts w:ascii="Lucida Bright" w:eastAsia="Nunito" w:hAnsi="Lucida Bright" w:cs="Baskerville"/>
                <w:b w:val="0"/>
                <w:sz w:val="22"/>
                <w:szCs w:val="22"/>
              </w:rPr>
            </w:pPr>
          </w:p>
        </w:tc>
        <w:tc>
          <w:tcPr>
            <w:tcW w:w="1710" w:type="dxa"/>
          </w:tcPr>
          <w:p w14:paraId="3C628B3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Dress Rehearsal</w:t>
            </w:r>
          </w:p>
          <w:p w14:paraId="2B835C4D"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7:30-9:30 </w:t>
            </w:r>
          </w:p>
          <w:p w14:paraId="6978CCF6" w14:textId="77777777" w:rsidR="001B446E" w:rsidRPr="00AE629C" w:rsidRDefault="001B446E" w:rsidP="00997DFF">
            <w:pPr>
              <w:rPr>
                <w:rFonts w:ascii="Lucida Bright" w:eastAsia="Nunito" w:hAnsi="Lucida Bright" w:cs="Baskerville"/>
                <w:b w:val="0"/>
                <w:sz w:val="22"/>
                <w:szCs w:val="22"/>
              </w:rPr>
            </w:pPr>
          </w:p>
        </w:tc>
        <w:tc>
          <w:tcPr>
            <w:tcW w:w="1656" w:type="dxa"/>
          </w:tcPr>
          <w:p w14:paraId="5A5BF52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Warm-up </w:t>
            </w:r>
          </w:p>
          <w:p w14:paraId="14D88F58"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7-7:30pm</w:t>
            </w:r>
          </w:p>
          <w:p w14:paraId="52FFE2F5"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322</w:t>
            </w:r>
          </w:p>
        </w:tc>
        <w:tc>
          <w:tcPr>
            <w:tcW w:w="2034" w:type="dxa"/>
            <w:shd w:val="clear" w:color="auto" w:fill="FFFFFF"/>
          </w:tcPr>
          <w:p w14:paraId="3DB2AF7D"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2:00pm Curtain Speech -</w:t>
            </w:r>
          </w:p>
        </w:tc>
      </w:tr>
      <w:tr w:rsidR="00A37F83" w:rsidRPr="00AE629C" w14:paraId="51A479BA" w14:textId="77777777" w:rsidTr="00A37F83">
        <w:trPr>
          <w:trHeight w:val="2300"/>
        </w:trPr>
        <w:tc>
          <w:tcPr>
            <w:tcW w:w="1311" w:type="dxa"/>
            <w:shd w:val="clear" w:color="auto" w:fill="FFFFFF"/>
          </w:tcPr>
          <w:p w14:paraId="1373CDB1"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Tech #2 </w:t>
            </w:r>
          </w:p>
          <w:p w14:paraId="5CA6BE64"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8:30-10:00</w:t>
            </w:r>
          </w:p>
          <w:p w14:paraId="03E2D9EC" w14:textId="77777777" w:rsidR="001B446E" w:rsidRPr="00AE629C" w:rsidRDefault="001B446E" w:rsidP="00997DFF">
            <w:pPr>
              <w:rPr>
                <w:rFonts w:ascii="Lucida Bright" w:eastAsia="Nunito" w:hAnsi="Lucida Bright" w:cs="Baskerville"/>
                <w:b w:val="0"/>
                <w:sz w:val="22"/>
                <w:szCs w:val="22"/>
              </w:rPr>
            </w:pPr>
          </w:p>
          <w:p w14:paraId="30CEF32D" w14:textId="77777777" w:rsidR="001B446E" w:rsidRPr="00AE629C" w:rsidRDefault="001B446E" w:rsidP="00997DFF">
            <w:pPr>
              <w:rPr>
                <w:rFonts w:ascii="Lucida Bright" w:eastAsia="Nunito" w:hAnsi="Lucida Bright" w:cs="Baskerville"/>
                <w:b w:val="0"/>
                <w:sz w:val="22"/>
                <w:szCs w:val="22"/>
              </w:rPr>
            </w:pPr>
          </w:p>
        </w:tc>
        <w:tc>
          <w:tcPr>
            <w:tcW w:w="1552" w:type="dxa"/>
            <w:shd w:val="clear" w:color="auto" w:fill="FFFFFF"/>
          </w:tcPr>
          <w:p w14:paraId="0E53C0EB"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Tech #4</w:t>
            </w:r>
          </w:p>
          <w:p w14:paraId="3E1CBA5C"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8-9</w:t>
            </w:r>
          </w:p>
          <w:p w14:paraId="6F261DBB" w14:textId="77777777" w:rsidR="001B446E" w:rsidRPr="00AE629C" w:rsidRDefault="001B446E" w:rsidP="00997DFF">
            <w:pPr>
              <w:rPr>
                <w:rFonts w:ascii="Lucida Bright" w:eastAsia="Nunito" w:hAnsi="Lucida Bright" w:cs="Baskerville"/>
                <w:b w:val="0"/>
                <w:sz w:val="22"/>
                <w:szCs w:val="22"/>
              </w:rPr>
            </w:pPr>
          </w:p>
          <w:p w14:paraId="244F859F"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Tech#5</w:t>
            </w:r>
          </w:p>
          <w:p w14:paraId="19C5F3D0"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9-10</w:t>
            </w:r>
          </w:p>
          <w:p w14:paraId="5A273E3D" w14:textId="77777777" w:rsidR="001B446E" w:rsidRPr="00AE629C" w:rsidRDefault="001B446E" w:rsidP="00997DFF">
            <w:pPr>
              <w:rPr>
                <w:rFonts w:ascii="Lucida Bright" w:eastAsia="Nunito" w:hAnsi="Lucida Bright" w:cs="Baskerville"/>
                <w:b w:val="0"/>
                <w:sz w:val="22"/>
                <w:szCs w:val="22"/>
              </w:rPr>
            </w:pPr>
          </w:p>
        </w:tc>
        <w:tc>
          <w:tcPr>
            <w:tcW w:w="1567" w:type="dxa"/>
            <w:shd w:val="clear" w:color="auto" w:fill="FFFFFF"/>
          </w:tcPr>
          <w:p w14:paraId="2E8B9589" w14:textId="77777777" w:rsidR="001B446E" w:rsidRPr="00AE629C" w:rsidRDefault="001B446E" w:rsidP="00997DFF">
            <w:pPr>
              <w:rPr>
                <w:rFonts w:ascii="Lucida Bright" w:eastAsia="Nunito" w:hAnsi="Lucida Bright" w:cs="Baskerville"/>
                <w:b w:val="0"/>
                <w:sz w:val="22"/>
                <w:szCs w:val="22"/>
              </w:rPr>
            </w:pPr>
          </w:p>
        </w:tc>
        <w:tc>
          <w:tcPr>
            <w:tcW w:w="1710" w:type="dxa"/>
          </w:tcPr>
          <w:p w14:paraId="3BF46769" w14:textId="77777777" w:rsidR="001B446E" w:rsidRPr="00AE629C" w:rsidRDefault="001B446E" w:rsidP="00997DFF">
            <w:pPr>
              <w:rPr>
                <w:rFonts w:ascii="Lucida Bright" w:eastAsia="Nunito" w:hAnsi="Lucida Bright" w:cs="Baskerville"/>
                <w:b w:val="0"/>
                <w:sz w:val="22"/>
                <w:szCs w:val="22"/>
              </w:rPr>
            </w:pPr>
          </w:p>
        </w:tc>
        <w:tc>
          <w:tcPr>
            <w:tcW w:w="1656" w:type="dxa"/>
          </w:tcPr>
          <w:p w14:paraId="2A2FFB4A"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8:00 Curtain</w:t>
            </w:r>
          </w:p>
          <w:p w14:paraId="0DC81F0D" w14:textId="05278539"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Curtain speech</w:t>
            </w:r>
          </w:p>
        </w:tc>
        <w:tc>
          <w:tcPr>
            <w:tcW w:w="2034" w:type="dxa"/>
            <w:shd w:val="clear" w:color="auto" w:fill="FFFFFF"/>
          </w:tcPr>
          <w:p w14:paraId="515BEF0B"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Crew/Dancer</w:t>
            </w:r>
          </w:p>
          <w:p w14:paraId="4EEE511C"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Call 7:00</w:t>
            </w:r>
          </w:p>
          <w:p w14:paraId="27AA9064" w14:textId="77777777" w:rsidR="001B446E" w:rsidRPr="00AE629C" w:rsidRDefault="001B446E" w:rsidP="00997DFF">
            <w:pPr>
              <w:rPr>
                <w:rFonts w:ascii="Lucida Bright" w:eastAsia="Nunito" w:hAnsi="Lucida Bright" w:cs="Baskerville"/>
                <w:b w:val="0"/>
                <w:sz w:val="22"/>
                <w:szCs w:val="22"/>
              </w:rPr>
            </w:pPr>
          </w:p>
          <w:p w14:paraId="55721169"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Warm-up in 208</w:t>
            </w:r>
          </w:p>
          <w:p w14:paraId="1412D51F"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7:15pm</w:t>
            </w:r>
          </w:p>
          <w:p w14:paraId="3186AFEC"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On own! </w:t>
            </w:r>
          </w:p>
          <w:p w14:paraId="1717CA47" w14:textId="77777777" w:rsidR="001B446E" w:rsidRPr="00AE629C" w:rsidRDefault="001B446E" w:rsidP="00997DFF">
            <w:pPr>
              <w:rPr>
                <w:rFonts w:ascii="Lucida Bright" w:eastAsia="Nunito" w:hAnsi="Lucida Bright" w:cs="Baskerville"/>
                <w:b w:val="0"/>
                <w:sz w:val="22"/>
                <w:szCs w:val="22"/>
              </w:rPr>
            </w:pPr>
          </w:p>
          <w:p w14:paraId="06B7BB98"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7:00 Dance Partners Reception in 322</w:t>
            </w:r>
          </w:p>
        </w:tc>
      </w:tr>
      <w:tr w:rsidR="00A37F83" w:rsidRPr="00AE629C" w14:paraId="6182E805" w14:textId="77777777" w:rsidTr="00A37F83">
        <w:trPr>
          <w:trHeight w:val="1320"/>
        </w:trPr>
        <w:tc>
          <w:tcPr>
            <w:tcW w:w="1311" w:type="dxa"/>
            <w:shd w:val="clear" w:color="auto" w:fill="FFFFFF"/>
          </w:tcPr>
          <w:p w14:paraId="2DDEC7A9"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Notes: </w:t>
            </w:r>
          </w:p>
          <w:p w14:paraId="569E783C"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10:30</w:t>
            </w:r>
          </w:p>
        </w:tc>
        <w:tc>
          <w:tcPr>
            <w:tcW w:w="1552" w:type="dxa"/>
            <w:shd w:val="clear" w:color="auto" w:fill="FFFFFF"/>
          </w:tcPr>
          <w:p w14:paraId="18776779" w14:textId="77777777" w:rsidR="001B446E" w:rsidRPr="00AE629C" w:rsidRDefault="001B446E" w:rsidP="00997DFF">
            <w:pPr>
              <w:rPr>
                <w:rFonts w:ascii="Lucida Bright" w:eastAsia="Nunito" w:hAnsi="Lucida Bright" w:cs="Baskerville"/>
                <w:b w:val="0"/>
                <w:sz w:val="22"/>
                <w:szCs w:val="22"/>
              </w:rPr>
            </w:pPr>
          </w:p>
        </w:tc>
        <w:tc>
          <w:tcPr>
            <w:tcW w:w="1567" w:type="dxa"/>
            <w:shd w:val="clear" w:color="auto" w:fill="FFFFFF"/>
          </w:tcPr>
          <w:p w14:paraId="37C93FFC"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9pm</w:t>
            </w:r>
          </w:p>
          <w:p w14:paraId="3EA874C6"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Photo call, first half, 15 minutes each, reverse order</w:t>
            </w:r>
          </w:p>
        </w:tc>
        <w:tc>
          <w:tcPr>
            <w:tcW w:w="1710" w:type="dxa"/>
          </w:tcPr>
          <w:p w14:paraId="5F949BAE"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9:30pm</w:t>
            </w:r>
          </w:p>
          <w:p w14:paraId="6325548D"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Photo call</w:t>
            </w:r>
          </w:p>
          <w:p w14:paraId="2A29861B" w14:textId="77777777" w:rsidR="001B446E" w:rsidRPr="00AE629C" w:rsidRDefault="001B446E" w:rsidP="00997DFF">
            <w:pPr>
              <w:rPr>
                <w:rFonts w:ascii="Lucida Bright" w:eastAsia="Nunito" w:hAnsi="Lucida Bright" w:cs="Baskerville"/>
                <w:b w:val="0"/>
                <w:sz w:val="22"/>
                <w:szCs w:val="22"/>
              </w:rPr>
            </w:pPr>
            <w:proofErr w:type="gramStart"/>
            <w:r w:rsidRPr="00AE629C">
              <w:rPr>
                <w:rFonts w:ascii="Lucida Bright" w:eastAsia="Nunito" w:hAnsi="Lucida Bright" w:cs="Baskerville"/>
                <w:b w:val="0"/>
                <w:sz w:val="22"/>
                <w:szCs w:val="22"/>
              </w:rPr>
              <w:t>second</w:t>
            </w:r>
            <w:proofErr w:type="gramEnd"/>
            <w:r w:rsidRPr="00AE629C">
              <w:rPr>
                <w:rFonts w:ascii="Lucida Bright" w:eastAsia="Nunito" w:hAnsi="Lucida Bright" w:cs="Baskerville"/>
                <w:b w:val="0"/>
                <w:sz w:val="22"/>
                <w:szCs w:val="22"/>
              </w:rPr>
              <w:t xml:space="preserve"> half, 15 minutes each, reverse order</w:t>
            </w:r>
          </w:p>
        </w:tc>
        <w:tc>
          <w:tcPr>
            <w:tcW w:w="1656" w:type="dxa"/>
          </w:tcPr>
          <w:p w14:paraId="160A8E55" w14:textId="77777777" w:rsidR="001B446E" w:rsidRPr="00AE629C" w:rsidRDefault="001B446E" w:rsidP="00997DFF">
            <w:pPr>
              <w:rPr>
                <w:rFonts w:ascii="Lucida Bright" w:eastAsia="Nunito" w:hAnsi="Lucida Bright" w:cs="Baskerville"/>
                <w:b w:val="0"/>
                <w:sz w:val="22"/>
                <w:szCs w:val="22"/>
              </w:rPr>
            </w:pPr>
          </w:p>
        </w:tc>
        <w:tc>
          <w:tcPr>
            <w:tcW w:w="2034" w:type="dxa"/>
            <w:shd w:val="clear" w:color="auto" w:fill="FFFFFF"/>
          </w:tcPr>
          <w:p w14:paraId="2E030229"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8:00 Curtain</w:t>
            </w:r>
          </w:p>
          <w:p w14:paraId="4476A9F9"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Curtain Speech-</w:t>
            </w:r>
          </w:p>
          <w:p w14:paraId="17638F73" w14:textId="77777777" w:rsidR="001B446E" w:rsidRPr="00AE629C" w:rsidRDefault="001B446E" w:rsidP="00997DFF">
            <w:pPr>
              <w:rPr>
                <w:rFonts w:ascii="Lucida Bright" w:eastAsia="Nunito" w:hAnsi="Lucida Bright" w:cs="Baskerville"/>
                <w:b w:val="0"/>
                <w:sz w:val="22"/>
                <w:szCs w:val="22"/>
              </w:rPr>
            </w:pPr>
          </w:p>
        </w:tc>
      </w:tr>
      <w:tr w:rsidR="00A37F83" w:rsidRPr="00AE629C" w14:paraId="67F77D8D" w14:textId="77777777" w:rsidTr="00A37F83">
        <w:trPr>
          <w:trHeight w:val="260"/>
        </w:trPr>
        <w:tc>
          <w:tcPr>
            <w:tcW w:w="1311" w:type="dxa"/>
            <w:shd w:val="clear" w:color="auto" w:fill="FFFFFF"/>
          </w:tcPr>
          <w:p w14:paraId="760BFF53"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Notes:</w:t>
            </w:r>
          </w:p>
        </w:tc>
        <w:tc>
          <w:tcPr>
            <w:tcW w:w="1552" w:type="dxa"/>
            <w:shd w:val="clear" w:color="auto" w:fill="FFFFFF"/>
          </w:tcPr>
          <w:p w14:paraId="454F087D"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Notes:</w:t>
            </w:r>
          </w:p>
        </w:tc>
        <w:tc>
          <w:tcPr>
            <w:tcW w:w="1567" w:type="dxa"/>
            <w:shd w:val="clear" w:color="auto" w:fill="FFFFFF"/>
          </w:tcPr>
          <w:p w14:paraId="04058EA3"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Notes: </w:t>
            </w:r>
          </w:p>
        </w:tc>
        <w:tc>
          <w:tcPr>
            <w:tcW w:w="1710" w:type="dxa"/>
          </w:tcPr>
          <w:p w14:paraId="643DB3EB"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Notes: </w:t>
            </w:r>
          </w:p>
        </w:tc>
        <w:tc>
          <w:tcPr>
            <w:tcW w:w="1656" w:type="dxa"/>
          </w:tcPr>
          <w:p w14:paraId="2E2C1AC2" w14:textId="77777777" w:rsidR="001B446E" w:rsidRPr="00AE629C" w:rsidRDefault="001B446E" w:rsidP="00997DFF">
            <w:pPr>
              <w:rPr>
                <w:rFonts w:ascii="Lucida Bright" w:eastAsia="Nunito" w:hAnsi="Lucida Bright" w:cs="Baskerville"/>
                <w:b w:val="0"/>
                <w:sz w:val="22"/>
                <w:szCs w:val="22"/>
              </w:rPr>
            </w:pPr>
            <w:r w:rsidRPr="00AE629C">
              <w:rPr>
                <w:rFonts w:ascii="Lucida Bright" w:eastAsia="Nunito" w:hAnsi="Lucida Bright" w:cs="Baskerville"/>
                <w:b w:val="0"/>
                <w:sz w:val="22"/>
                <w:szCs w:val="22"/>
              </w:rPr>
              <w:t xml:space="preserve">Notes: </w:t>
            </w:r>
          </w:p>
        </w:tc>
        <w:tc>
          <w:tcPr>
            <w:tcW w:w="2034" w:type="dxa"/>
            <w:shd w:val="clear" w:color="auto" w:fill="FFFFFF"/>
          </w:tcPr>
          <w:p w14:paraId="6D0B5CE4" w14:textId="77777777" w:rsidR="001B446E" w:rsidRPr="00AE629C" w:rsidRDefault="001B446E" w:rsidP="00997DFF">
            <w:pPr>
              <w:rPr>
                <w:rFonts w:ascii="Lucida Bright" w:eastAsia="Nunito" w:hAnsi="Lucida Bright" w:cs="Baskerville"/>
                <w:b w:val="0"/>
                <w:sz w:val="22"/>
                <w:szCs w:val="22"/>
              </w:rPr>
            </w:pPr>
          </w:p>
        </w:tc>
      </w:tr>
    </w:tbl>
    <w:p w14:paraId="1C988BA0" w14:textId="77777777" w:rsidR="001B446E" w:rsidRPr="00AE629C" w:rsidRDefault="001B446E" w:rsidP="001B446E">
      <w:pPr>
        <w:jc w:val="center"/>
        <w:rPr>
          <w:rFonts w:ascii="Lucida Bright" w:eastAsia="Verdana" w:hAnsi="Lucida Bright" w:cs="Baskerville"/>
        </w:rPr>
      </w:pPr>
    </w:p>
    <w:p w14:paraId="23314734" w14:textId="77777777" w:rsidR="001B446E" w:rsidRPr="00AE629C" w:rsidRDefault="001B446E" w:rsidP="001B446E">
      <w:pPr>
        <w:rPr>
          <w:rFonts w:ascii="Lucida Bright" w:eastAsia="Verdana" w:hAnsi="Lucida Bright" w:cs="Baskerville"/>
          <w:b w:val="0"/>
          <w:sz w:val="22"/>
          <w:szCs w:val="22"/>
        </w:rPr>
      </w:pPr>
      <w:r w:rsidRPr="00AE629C">
        <w:rPr>
          <w:rFonts w:ascii="Lucida Bright" w:hAnsi="Lucida Bright" w:cs="Baskerville"/>
          <w:b w:val="0"/>
        </w:rPr>
        <w:br w:type="page"/>
      </w:r>
    </w:p>
    <w:p w14:paraId="484C7CED" w14:textId="77777777" w:rsidR="00A37F83" w:rsidRPr="00AE629C" w:rsidRDefault="00A37F83" w:rsidP="00A37F83">
      <w:pPr>
        <w:jc w:val="center"/>
        <w:rPr>
          <w:rFonts w:ascii="Lucida Bright" w:eastAsia="Verdana" w:hAnsi="Lucida Bright" w:cs="Baskerville"/>
          <w:sz w:val="22"/>
          <w:szCs w:val="22"/>
        </w:rPr>
      </w:pPr>
      <w:r w:rsidRPr="00AE629C">
        <w:rPr>
          <w:rFonts w:ascii="Lucida Bright" w:eastAsia="Verdana" w:hAnsi="Lucida Bright" w:cs="Baskerville"/>
          <w:sz w:val="22"/>
          <w:szCs w:val="22"/>
        </w:rPr>
        <w:lastRenderedPageBreak/>
        <w:t>UNCG School of Dance</w:t>
      </w:r>
    </w:p>
    <w:p w14:paraId="39616644" w14:textId="725BF7DA" w:rsidR="00A37F83" w:rsidRPr="00AE629C" w:rsidRDefault="0084647C" w:rsidP="00A37F83">
      <w:pPr>
        <w:jc w:val="center"/>
        <w:rPr>
          <w:rFonts w:ascii="Lucida Bright" w:eastAsia="Verdana" w:hAnsi="Lucida Bright" w:cs="Baskerville"/>
          <w:sz w:val="22"/>
          <w:szCs w:val="22"/>
        </w:rPr>
      </w:pPr>
      <w:r w:rsidRPr="00AE629C">
        <w:rPr>
          <w:rFonts w:ascii="Lucida Bright" w:eastAsia="Verdana" w:hAnsi="Lucida Bright" w:cs="Baskerville"/>
          <w:sz w:val="22"/>
          <w:szCs w:val="22"/>
        </w:rPr>
        <w:t xml:space="preserve">PERFOMER PARTICIPATION </w:t>
      </w:r>
      <w:r w:rsidR="00A37F83" w:rsidRPr="00AE629C">
        <w:rPr>
          <w:rFonts w:ascii="Lucida Bright" w:eastAsia="Verdana" w:hAnsi="Lucida Bright" w:cs="Baskerville"/>
          <w:sz w:val="22"/>
          <w:szCs w:val="22"/>
        </w:rPr>
        <w:t xml:space="preserve">FORM </w:t>
      </w:r>
    </w:p>
    <w:p w14:paraId="689D1432" w14:textId="77777777" w:rsidR="00A37F83" w:rsidRPr="00AE629C" w:rsidRDefault="00A37F83" w:rsidP="00A37F83">
      <w:pPr>
        <w:rPr>
          <w:rFonts w:ascii="Lucida Bright" w:eastAsia="Verdana" w:hAnsi="Lucida Bright" w:cs="Baskerville"/>
          <w:b w:val="0"/>
          <w:sz w:val="22"/>
          <w:szCs w:val="22"/>
        </w:rPr>
      </w:pPr>
    </w:p>
    <w:p w14:paraId="1BB222A2" w14:textId="7D060AF3" w:rsidR="00A37F83" w:rsidRPr="00AE629C" w:rsidRDefault="00A37F83"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Thank you for attending today’s audition! The choreographers are interested in knowing more about your academic year rehearsal and performance availability. Student performers </w:t>
      </w:r>
      <w:r w:rsidR="0084647C" w:rsidRPr="00AE629C">
        <w:rPr>
          <w:rFonts w:ascii="Lucida Bright" w:eastAsia="Verdana" w:hAnsi="Lucida Bright" w:cs="Baskerville"/>
          <w:b w:val="0"/>
          <w:sz w:val="22"/>
          <w:szCs w:val="22"/>
        </w:rPr>
        <w:t xml:space="preserve">MUST </w:t>
      </w:r>
      <w:r w:rsidRPr="00AE629C">
        <w:rPr>
          <w:rFonts w:ascii="Lucida Bright" w:eastAsia="Verdana" w:hAnsi="Lucida Bright" w:cs="Baskerville"/>
          <w:b w:val="0"/>
          <w:sz w:val="22"/>
          <w:szCs w:val="22"/>
        </w:rPr>
        <w:t xml:space="preserve">consider their academic and work schedules in accepting performance invitations. </w:t>
      </w:r>
    </w:p>
    <w:p w14:paraId="6BDF1A30" w14:textId="68FCA4D6" w:rsidR="0084647C" w:rsidRPr="00AE629C" w:rsidRDefault="0084647C" w:rsidP="0084647C">
      <w:pPr>
        <w:tabs>
          <w:tab w:val="left" w:pos="-720"/>
        </w:tabs>
        <w:jc w:val="both"/>
        <w:rPr>
          <w:rFonts w:ascii="Lucida Bright" w:eastAsia="Verdana" w:hAnsi="Lucida Bright" w:cs="Baskerville"/>
          <w:b w:val="0"/>
          <w:sz w:val="22"/>
          <w:szCs w:val="22"/>
        </w:rPr>
      </w:pPr>
    </w:p>
    <w:p w14:paraId="32559B3F" w14:textId="77777777" w:rsidR="0084647C" w:rsidRPr="00AE629C" w:rsidRDefault="0084647C"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sz w:val="22"/>
          <w:szCs w:val="22"/>
        </w:rPr>
        <w:t xml:space="preserve">PARTICIPATION GUIDELINES - PERFORMANCE </w:t>
      </w:r>
    </w:p>
    <w:p w14:paraId="193181FA" w14:textId="77777777" w:rsidR="0084647C" w:rsidRPr="00AE629C" w:rsidRDefault="0084647C"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Student performers are encouraged to consider their academic and work schedules when accepting performance invitations. Sophomore, Junior and </w:t>
      </w:r>
      <w:proofErr w:type="gramStart"/>
      <w:r w:rsidRPr="00AE629C">
        <w:rPr>
          <w:rFonts w:ascii="Lucida Bright" w:eastAsia="Verdana" w:hAnsi="Lucida Bright" w:cs="Baskerville"/>
          <w:b w:val="0"/>
          <w:sz w:val="22"/>
          <w:szCs w:val="22"/>
        </w:rPr>
        <w:t>Senior</w:t>
      </w:r>
      <w:proofErr w:type="gramEnd"/>
      <w:r w:rsidRPr="00AE629C">
        <w:rPr>
          <w:rFonts w:ascii="Lucida Bright" w:eastAsia="Verdana" w:hAnsi="Lucida Bright" w:cs="Baskerville"/>
          <w:b w:val="0"/>
          <w:sz w:val="22"/>
          <w:szCs w:val="22"/>
        </w:rPr>
        <w:t xml:space="preserve"> performers are expected to limit their participation to working with 3 choreographers (faculty or student) a semester and 1 MFA or graduate choreographer per semester (for a total of 4 choreographers each semester). First-year students will limit their participation to a maximum of 3 choreographers (faculty or student) each term.  </w:t>
      </w:r>
    </w:p>
    <w:p w14:paraId="1B540F3E" w14:textId="77777777" w:rsidR="0084647C" w:rsidRPr="00AE629C" w:rsidRDefault="0084647C" w:rsidP="0084647C">
      <w:pPr>
        <w:tabs>
          <w:tab w:val="left" w:pos="-720"/>
        </w:tabs>
        <w:jc w:val="both"/>
        <w:rPr>
          <w:rFonts w:ascii="Lucida Bright" w:eastAsia="Verdana" w:hAnsi="Lucida Bright" w:cs="Baskerville"/>
          <w:b w:val="0"/>
          <w:sz w:val="22"/>
          <w:szCs w:val="22"/>
        </w:rPr>
      </w:pPr>
    </w:p>
    <w:p w14:paraId="02D97294" w14:textId="77777777" w:rsidR="0084647C" w:rsidRPr="00AE629C" w:rsidRDefault="0084647C"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Performance opportunities within school are part of the curricular experience offered by the Dance Program. Any student wishing to participate in a school production is expected to maintain regular attendance and engagement in all classes throughout the performance production process. Students with excessive absences or poor academic reports (e.g. any student flagged for concern in </w:t>
      </w:r>
      <w:r w:rsidRPr="00AE629C">
        <w:rPr>
          <w:rFonts w:ascii="Lucida Bright" w:eastAsia="Verdana" w:hAnsi="Lucida Bright" w:cs="Baskerville"/>
          <w:b w:val="0"/>
          <w:i/>
          <w:sz w:val="22"/>
          <w:szCs w:val="22"/>
        </w:rPr>
        <w:t>Starfish</w:t>
      </w:r>
      <w:r w:rsidRPr="00AE629C">
        <w:rPr>
          <w:rFonts w:ascii="Lucida Bright" w:eastAsia="Verdana" w:hAnsi="Lucida Bright" w:cs="Baskerville"/>
          <w:b w:val="0"/>
          <w:sz w:val="22"/>
          <w:szCs w:val="22"/>
        </w:rPr>
        <w:t xml:space="preserve">) may be removed from school performance opportunities until the next semester or until work in other </w:t>
      </w:r>
      <w:proofErr w:type="gramStart"/>
      <w:r w:rsidRPr="00AE629C">
        <w:rPr>
          <w:rFonts w:ascii="Lucida Bright" w:eastAsia="Verdana" w:hAnsi="Lucida Bright" w:cs="Baskerville"/>
          <w:b w:val="0"/>
          <w:sz w:val="22"/>
          <w:szCs w:val="22"/>
        </w:rPr>
        <w:t>classes</w:t>
      </w:r>
      <w:proofErr w:type="gramEnd"/>
      <w:r w:rsidRPr="00AE629C">
        <w:rPr>
          <w:rFonts w:ascii="Lucida Bright" w:eastAsia="Verdana" w:hAnsi="Lucida Bright" w:cs="Baskerville"/>
          <w:b w:val="0"/>
          <w:sz w:val="22"/>
          <w:szCs w:val="22"/>
        </w:rPr>
        <w:t xml:space="preserve"> shows improvement. </w:t>
      </w:r>
    </w:p>
    <w:p w14:paraId="6B0D3BF4" w14:textId="77777777" w:rsidR="0084647C" w:rsidRPr="00AE629C" w:rsidRDefault="0084647C" w:rsidP="0084647C">
      <w:pPr>
        <w:tabs>
          <w:tab w:val="left" w:pos="-720"/>
        </w:tabs>
        <w:jc w:val="both"/>
        <w:rPr>
          <w:rFonts w:ascii="Lucida Bright" w:eastAsia="Verdana" w:hAnsi="Lucida Bright" w:cs="Baskerville"/>
          <w:b w:val="0"/>
          <w:sz w:val="22"/>
          <w:szCs w:val="22"/>
        </w:rPr>
      </w:pPr>
    </w:p>
    <w:p w14:paraId="75C1F594" w14:textId="77777777" w:rsidR="0084647C" w:rsidRPr="00AE629C" w:rsidRDefault="0084647C"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If a performer misses more than two scheduled rehearsals the choreographer may drop them from the piece and add performers by invitation. Added students should be added to the centralized casting list in the main office. If a student is removed from the rehearsal process</w:t>
      </w:r>
      <w:proofErr w:type="gramStart"/>
      <w:r w:rsidRPr="00AE629C">
        <w:rPr>
          <w:rFonts w:ascii="Lucida Bright" w:eastAsia="Verdana" w:hAnsi="Lucida Bright" w:cs="Baskerville"/>
          <w:b w:val="0"/>
          <w:sz w:val="22"/>
          <w:szCs w:val="22"/>
        </w:rPr>
        <w:t>,  they</w:t>
      </w:r>
      <w:proofErr w:type="gramEnd"/>
      <w:r w:rsidRPr="00AE629C">
        <w:rPr>
          <w:rFonts w:ascii="Lucida Bright" w:eastAsia="Verdana" w:hAnsi="Lucida Bright" w:cs="Baskerville"/>
          <w:b w:val="0"/>
          <w:sz w:val="22"/>
          <w:szCs w:val="22"/>
        </w:rPr>
        <w:t xml:space="preserve"> must consult with the Director of the School before registering for another repertory or production course.  </w:t>
      </w:r>
    </w:p>
    <w:p w14:paraId="2CF71BF0" w14:textId="77777777" w:rsidR="0084647C" w:rsidRPr="00AE629C" w:rsidRDefault="0084647C" w:rsidP="0084647C">
      <w:pPr>
        <w:tabs>
          <w:tab w:val="left" w:pos="-720"/>
        </w:tabs>
        <w:jc w:val="both"/>
        <w:rPr>
          <w:rFonts w:ascii="Lucida Bright" w:eastAsia="Verdana" w:hAnsi="Lucida Bright" w:cs="Baskerville"/>
          <w:b w:val="0"/>
          <w:sz w:val="22"/>
          <w:szCs w:val="22"/>
        </w:rPr>
      </w:pPr>
    </w:p>
    <w:p w14:paraId="1EF792B1" w14:textId="77777777" w:rsidR="0084647C" w:rsidRPr="00AE629C" w:rsidRDefault="0084647C" w:rsidP="0084647C">
      <w:pPr>
        <w:tabs>
          <w:tab w:val="left" w:pos="-720"/>
        </w:tabs>
        <w:jc w:val="both"/>
        <w:rPr>
          <w:rFonts w:ascii="Lucida Bright" w:eastAsia="Verdana" w:hAnsi="Lucida Bright" w:cs="Baskerville"/>
          <w:b w:val="0"/>
          <w:sz w:val="22"/>
          <w:szCs w:val="22"/>
        </w:rPr>
      </w:pPr>
      <w:proofErr w:type="gramStart"/>
      <w:r w:rsidRPr="00AE629C">
        <w:rPr>
          <w:rFonts w:ascii="Lucida Bright" w:eastAsia="Verdana" w:hAnsi="Lucida Bright" w:cs="Baskerville"/>
          <w:b w:val="0"/>
          <w:sz w:val="22"/>
          <w:szCs w:val="22"/>
        </w:rPr>
        <w:t>Students</w:t>
      </w:r>
      <w:proofErr w:type="gramEnd"/>
      <w:r w:rsidRPr="00AE629C">
        <w:rPr>
          <w:rFonts w:ascii="Lucida Bright" w:eastAsia="Verdana" w:hAnsi="Lucida Bright" w:cs="Baskerville"/>
          <w:b w:val="0"/>
          <w:sz w:val="22"/>
          <w:szCs w:val="22"/>
        </w:rPr>
        <w:t xml:space="preserve"> who are late, miss performance or production calls during production week may be removed from the concert. If a student is removed from a concert they must consult with the Director of the School before registering for another repertory or production course.  </w:t>
      </w:r>
    </w:p>
    <w:p w14:paraId="1AC3553D" w14:textId="77777777" w:rsidR="0084647C" w:rsidRPr="00AE629C" w:rsidRDefault="0084647C" w:rsidP="0084647C">
      <w:pPr>
        <w:tabs>
          <w:tab w:val="left" w:pos="-720"/>
        </w:tabs>
        <w:jc w:val="both"/>
        <w:rPr>
          <w:rFonts w:ascii="Lucida Bright" w:eastAsia="Verdana" w:hAnsi="Lucida Bright" w:cs="Baskerville"/>
          <w:b w:val="0"/>
          <w:sz w:val="22"/>
          <w:szCs w:val="22"/>
        </w:rPr>
      </w:pPr>
    </w:p>
    <w:p w14:paraId="52A9BCD5" w14:textId="77777777" w:rsidR="0084647C" w:rsidRPr="00AE629C" w:rsidRDefault="0084647C"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Exceptions to these guidelines may be made at faculty discretion.  Faculty will bring forward requests for exceptions to the full faculty for consideration. </w:t>
      </w:r>
    </w:p>
    <w:p w14:paraId="54BE0FA5" w14:textId="77777777" w:rsidR="0084647C" w:rsidRPr="00AE629C" w:rsidRDefault="0084647C" w:rsidP="0084647C">
      <w:pPr>
        <w:tabs>
          <w:tab w:val="left" w:pos="-720"/>
        </w:tabs>
        <w:jc w:val="both"/>
        <w:rPr>
          <w:rFonts w:ascii="Lucida Bright" w:eastAsia="Verdana" w:hAnsi="Lucida Bright" w:cs="Baskerville"/>
          <w:b w:val="0"/>
          <w:sz w:val="22"/>
          <w:szCs w:val="22"/>
        </w:rPr>
      </w:pPr>
    </w:p>
    <w:p w14:paraId="1A6B05BC" w14:textId="77777777" w:rsidR="0084647C" w:rsidRPr="00AE629C" w:rsidRDefault="0084647C" w:rsidP="0084647C">
      <w:pPr>
        <w:tabs>
          <w:tab w:val="left" w:pos="-720"/>
        </w:tabs>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Prior to or early in each semester a mandatory general audition will be held for all student choreographers planning to choreograph and dancers who want to perform. The casting process will be managed by two faculty members and student choreographers will submit cast lists to the Dance Office Manager who will monitor, with the School Director</w:t>
      </w:r>
      <w:proofErr w:type="gramStart"/>
      <w:r w:rsidRPr="00AE629C">
        <w:rPr>
          <w:rFonts w:ascii="Lucida Bright" w:eastAsia="Verdana" w:hAnsi="Lucida Bright" w:cs="Baskerville"/>
          <w:b w:val="0"/>
          <w:sz w:val="22"/>
          <w:szCs w:val="22"/>
        </w:rPr>
        <w:t>,  the</w:t>
      </w:r>
      <w:proofErr w:type="gramEnd"/>
      <w:r w:rsidRPr="00AE629C">
        <w:rPr>
          <w:rFonts w:ascii="Lucida Bright" w:eastAsia="Verdana" w:hAnsi="Lucida Bright" w:cs="Baskerville"/>
          <w:b w:val="0"/>
          <w:sz w:val="22"/>
          <w:szCs w:val="22"/>
        </w:rPr>
        <w:t xml:space="preserve"> implementation of these guidelines.  </w:t>
      </w:r>
    </w:p>
    <w:p w14:paraId="3F4C9A42" w14:textId="77777777" w:rsidR="0084647C" w:rsidRPr="00AE629C" w:rsidRDefault="0084647C" w:rsidP="0084647C">
      <w:pPr>
        <w:tabs>
          <w:tab w:val="left" w:pos="-720"/>
        </w:tabs>
        <w:jc w:val="both"/>
        <w:rPr>
          <w:rFonts w:ascii="Lucida Bright" w:eastAsia="Verdana" w:hAnsi="Lucida Bright" w:cs="Baskerville"/>
          <w:b w:val="0"/>
          <w:sz w:val="22"/>
          <w:szCs w:val="22"/>
        </w:rPr>
      </w:pPr>
    </w:p>
    <w:p w14:paraId="1BE759BA" w14:textId="5C6C5724" w:rsidR="00A37F83" w:rsidRPr="00AE629C" w:rsidRDefault="0084647C" w:rsidP="00A37F83">
      <w:pPr>
        <w:jc w:val="both"/>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PLEASE COMPLETE THE INFORMATION ON THE REVERSE </w:t>
      </w:r>
      <w:proofErr w:type="gramStart"/>
      <w:r w:rsidRPr="00AE629C">
        <w:rPr>
          <w:rFonts w:ascii="Lucida Bright" w:eastAsia="Verdana" w:hAnsi="Lucida Bright" w:cs="Baskerville"/>
          <w:b w:val="0"/>
          <w:sz w:val="22"/>
          <w:szCs w:val="22"/>
        </w:rPr>
        <w:t>SIDE  OF</w:t>
      </w:r>
      <w:proofErr w:type="gramEnd"/>
      <w:r w:rsidRPr="00AE629C">
        <w:rPr>
          <w:rFonts w:ascii="Lucida Bright" w:eastAsia="Verdana" w:hAnsi="Lucida Bright" w:cs="Baskerville"/>
          <w:b w:val="0"/>
          <w:sz w:val="22"/>
          <w:szCs w:val="22"/>
        </w:rPr>
        <w:t xml:space="preserve"> THIS FORM AND TURN IT INTO THE AUDITION REGISTRATION TABLE. </w:t>
      </w:r>
    </w:p>
    <w:p w14:paraId="4357DC2A" w14:textId="77777777" w:rsidR="0084647C" w:rsidRPr="00AE629C" w:rsidRDefault="0084647C" w:rsidP="00A37F83">
      <w:pPr>
        <w:jc w:val="both"/>
        <w:rPr>
          <w:rFonts w:ascii="Lucida Bright" w:eastAsia="Verdana" w:hAnsi="Lucida Bright" w:cs="Baskerville"/>
          <w:b w:val="0"/>
          <w:sz w:val="22"/>
          <w:szCs w:val="22"/>
        </w:rPr>
      </w:pPr>
    </w:p>
    <w:p w14:paraId="1569E2E1" w14:textId="77777777" w:rsidR="00A37F83" w:rsidRPr="00AE629C" w:rsidRDefault="00A37F83" w:rsidP="00A37F83">
      <w:pPr>
        <w:jc w:val="center"/>
        <w:rPr>
          <w:rFonts w:ascii="Lucida Bright" w:eastAsia="Verdana" w:hAnsi="Lucida Bright" w:cs="Baskerville"/>
          <w:b w:val="0"/>
          <w:sz w:val="22"/>
          <w:szCs w:val="22"/>
        </w:rPr>
      </w:pPr>
    </w:p>
    <w:p w14:paraId="1A318EF5"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1. ARE YOU ENROLLED IN ANY OF THE FOLLOWING COURSES IN FALL 2017?</w:t>
      </w:r>
    </w:p>
    <w:p w14:paraId="7A460FD6"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143, 243, 300, 343, 443, 487, 687, 688, 697 </w:t>
      </w:r>
    </w:p>
    <w:p w14:paraId="6CDA85D7" w14:textId="77777777" w:rsidR="00A37F83" w:rsidRPr="00AE629C" w:rsidRDefault="00A37F83" w:rsidP="00A37F83">
      <w:pPr>
        <w:rPr>
          <w:rFonts w:ascii="Lucida Bright" w:eastAsia="Verdana" w:hAnsi="Lucida Bright" w:cs="Baskerville"/>
          <w:b w:val="0"/>
          <w:sz w:val="22"/>
          <w:szCs w:val="22"/>
        </w:rPr>
      </w:pPr>
    </w:p>
    <w:p w14:paraId="164D881D"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YES____</w:t>
      </w:r>
      <w:proofErr w:type="gramStart"/>
      <w:r w:rsidRPr="00AE629C">
        <w:rPr>
          <w:rFonts w:ascii="Lucida Bright" w:eastAsia="Verdana" w:hAnsi="Lucida Bright" w:cs="Baskerville"/>
          <w:b w:val="0"/>
          <w:sz w:val="22"/>
          <w:szCs w:val="22"/>
        </w:rPr>
        <w:t>_    NO</w:t>
      </w:r>
      <w:proofErr w:type="gramEnd"/>
      <w:r w:rsidRPr="00AE629C">
        <w:rPr>
          <w:rFonts w:ascii="Lucida Bright" w:eastAsia="Verdana" w:hAnsi="Lucida Bright" w:cs="Baskerville"/>
          <w:b w:val="0"/>
          <w:sz w:val="22"/>
          <w:szCs w:val="22"/>
        </w:rPr>
        <w:t xml:space="preserve">______ </w:t>
      </w:r>
    </w:p>
    <w:p w14:paraId="376B6F84" w14:textId="77777777" w:rsidR="00A37F83" w:rsidRPr="00AE629C" w:rsidRDefault="00A37F83" w:rsidP="00A37F83">
      <w:pPr>
        <w:rPr>
          <w:rFonts w:ascii="Lucida Bright" w:eastAsia="Verdana" w:hAnsi="Lucida Bright" w:cs="Baskerville"/>
          <w:b w:val="0"/>
          <w:sz w:val="22"/>
          <w:szCs w:val="22"/>
        </w:rPr>
      </w:pPr>
    </w:p>
    <w:p w14:paraId="2FA1F086" w14:textId="5E6D6C1D"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2. HOW MANY CREDITS ARE YOU ENROLLED IN </w:t>
      </w:r>
      <w:r w:rsidR="0084647C" w:rsidRPr="00AE629C">
        <w:rPr>
          <w:rFonts w:ascii="Lucida Bright" w:eastAsia="Verdana" w:hAnsi="Lucida Bright" w:cs="Baskerville"/>
          <w:b w:val="0"/>
          <w:sz w:val="22"/>
          <w:szCs w:val="22"/>
        </w:rPr>
        <w:t>FOR THE SEMESTER?</w:t>
      </w:r>
    </w:p>
    <w:p w14:paraId="729508C9" w14:textId="77777777" w:rsidR="00A37F83" w:rsidRPr="00AE629C" w:rsidRDefault="00A37F83" w:rsidP="00A37F83">
      <w:pPr>
        <w:rPr>
          <w:rFonts w:ascii="Lucida Bright" w:eastAsia="Verdana" w:hAnsi="Lucida Bright" w:cs="Baskerville"/>
          <w:b w:val="0"/>
          <w:sz w:val="22"/>
          <w:szCs w:val="22"/>
        </w:rPr>
      </w:pPr>
    </w:p>
    <w:p w14:paraId="5A7F0B7E"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3. ON AVERAGE-HOW MANY HOURS DO YOU WORK OUTSIDE OF SCHOOL?</w:t>
      </w:r>
    </w:p>
    <w:p w14:paraId="56E8C002" w14:textId="77777777" w:rsidR="00A37F83" w:rsidRPr="00AE629C" w:rsidRDefault="00A37F83" w:rsidP="00A37F83">
      <w:pPr>
        <w:rPr>
          <w:rFonts w:ascii="Lucida Bright" w:eastAsia="Verdana" w:hAnsi="Lucida Bright" w:cs="Baskerville"/>
          <w:b w:val="0"/>
          <w:sz w:val="22"/>
          <w:szCs w:val="22"/>
        </w:rPr>
      </w:pPr>
    </w:p>
    <w:p w14:paraId="3A1AE165"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4. Available rehearsal times</w:t>
      </w:r>
    </w:p>
    <w:p w14:paraId="3445C346"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Monday</w:t>
      </w:r>
    </w:p>
    <w:p w14:paraId="73611743"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Tuesday</w:t>
      </w:r>
    </w:p>
    <w:p w14:paraId="6EC66670"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Wednesday</w:t>
      </w:r>
    </w:p>
    <w:p w14:paraId="4C54D5B1"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Thursday</w:t>
      </w:r>
    </w:p>
    <w:p w14:paraId="6D96BCA4"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Friday</w:t>
      </w:r>
    </w:p>
    <w:p w14:paraId="4ACFDB82"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Saturday</w:t>
      </w:r>
    </w:p>
    <w:p w14:paraId="2324F4DA"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Sunday</w:t>
      </w:r>
    </w:p>
    <w:p w14:paraId="5BD214E1" w14:textId="77777777" w:rsidR="00A37F83" w:rsidRPr="00AE629C" w:rsidRDefault="00A37F83" w:rsidP="00A37F83">
      <w:pPr>
        <w:rPr>
          <w:rFonts w:ascii="Lucida Bright" w:eastAsia="Verdana" w:hAnsi="Lucida Bright" w:cs="Baskerville"/>
          <w:b w:val="0"/>
          <w:sz w:val="22"/>
          <w:szCs w:val="22"/>
        </w:rPr>
      </w:pPr>
    </w:p>
    <w:p w14:paraId="2577D2BB" w14:textId="3A245F82"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5. ARE YOU AVAILABLE TO REHEARSE OR PERFORM DURING SEMESTER BREAKS</w:t>
      </w:r>
      <w:r w:rsidR="0084647C" w:rsidRPr="00AE629C">
        <w:rPr>
          <w:rFonts w:ascii="Lucida Bright" w:eastAsia="Verdana" w:hAnsi="Lucida Bright" w:cs="Baskerville"/>
          <w:b w:val="0"/>
          <w:sz w:val="22"/>
          <w:szCs w:val="22"/>
        </w:rPr>
        <w:t xml:space="preserve"> SUCH AS FALL BREAK, THANKSGIVING BREAK ETC.</w:t>
      </w:r>
      <w:r w:rsidRPr="00AE629C">
        <w:rPr>
          <w:rFonts w:ascii="Lucida Bright" w:eastAsia="Verdana" w:hAnsi="Lucida Bright" w:cs="Baskerville"/>
          <w:b w:val="0"/>
          <w:sz w:val="22"/>
          <w:szCs w:val="22"/>
        </w:rPr>
        <w:t>?</w:t>
      </w:r>
    </w:p>
    <w:p w14:paraId="7574019F" w14:textId="77777777" w:rsidR="0084647C" w:rsidRPr="00AE629C" w:rsidRDefault="0084647C" w:rsidP="00A37F83">
      <w:pPr>
        <w:rPr>
          <w:rFonts w:ascii="Lucida Bright" w:eastAsia="Verdana" w:hAnsi="Lucida Bright" w:cs="Baskerville"/>
          <w:b w:val="0"/>
          <w:sz w:val="22"/>
          <w:szCs w:val="22"/>
        </w:rPr>
      </w:pPr>
    </w:p>
    <w:p w14:paraId="00DC255B" w14:textId="77777777" w:rsidR="00A37F83" w:rsidRPr="00AE629C" w:rsidRDefault="00A37F83" w:rsidP="00A37F83">
      <w:pPr>
        <w:rPr>
          <w:rFonts w:ascii="Lucida Bright" w:eastAsia="Verdana" w:hAnsi="Lucida Bright" w:cs="Baskerville"/>
          <w:b w:val="0"/>
          <w:sz w:val="22"/>
          <w:szCs w:val="22"/>
        </w:rPr>
      </w:pPr>
    </w:p>
    <w:p w14:paraId="1891CA3C" w14:textId="1CA61A2A"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6. DO YOU HAVE ANY PRE-EXISTING PROFESSIONAL ENGAGEMENTS OR TRAVEL PLANS OUTSIDE OF UNCG? </w:t>
      </w:r>
    </w:p>
    <w:p w14:paraId="2B468E1B" w14:textId="77777777" w:rsidR="0084647C" w:rsidRPr="00AE629C" w:rsidRDefault="0084647C" w:rsidP="00A37F83">
      <w:pPr>
        <w:rPr>
          <w:rFonts w:ascii="Lucida Bright" w:eastAsia="Verdana" w:hAnsi="Lucida Bright" w:cs="Baskerville"/>
          <w:b w:val="0"/>
          <w:sz w:val="22"/>
          <w:szCs w:val="22"/>
        </w:rPr>
      </w:pPr>
    </w:p>
    <w:p w14:paraId="01B0A4EB" w14:textId="70B3746E" w:rsidR="0084647C" w:rsidRPr="00AE629C" w:rsidRDefault="0084647C" w:rsidP="00A37F83">
      <w:pPr>
        <w:rPr>
          <w:rFonts w:ascii="Lucida Bright" w:eastAsia="Verdana" w:hAnsi="Lucida Bright" w:cs="Baskerville"/>
          <w:b w:val="0"/>
          <w:sz w:val="22"/>
          <w:szCs w:val="22"/>
        </w:rPr>
      </w:pPr>
    </w:p>
    <w:p w14:paraId="2F868E7C" w14:textId="7F8B0BB3" w:rsidR="0084647C" w:rsidRPr="00AE629C" w:rsidRDefault="0084647C"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7. PLEASE NOTE THE CHOREOGRAHERS THAT YOU ARE INTERESTED IN WORKING IN.  WE WILL DO OUR BEST TO ALIGN DANCER AND STUDENT INTERESTS. </w:t>
      </w:r>
    </w:p>
    <w:p w14:paraId="2C081FCA" w14:textId="77777777" w:rsidR="00A37F83" w:rsidRPr="00AE629C" w:rsidRDefault="00A37F83" w:rsidP="00A37F83">
      <w:pPr>
        <w:rPr>
          <w:rFonts w:ascii="Lucida Bright" w:eastAsia="Verdana" w:hAnsi="Lucida Bright" w:cs="Baskerville"/>
          <w:b w:val="0"/>
          <w:sz w:val="22"/>
          <w:szCs w:val="22"/>
        </w:rPr>
      </w:pPr>
    </w:p>
    <w:p w14:paraId="4EB84C01" w14:textId="77777777" w:rsidR="00A37F83" w:rsidRPr="00AE629C" w:rsidRDefault="00A37F83" w:rsidP="00A37F83">
      <w:pPr>
        <w:rPr>
          <w:rFonts w:ascii="Lucida Bright" w:eastAsia="Verdana" w:hAnsi="Lucida Bright" w:cs="Baskerville"/>
          <w:b w:val="0"/>
          <w:sz w:val="22"/>
          <w:szCs w:val="22"/>
        </w:rPr>
      </w:pPr>
    </w:p>
    <w:p w14:paraId="0F48ACBA" w14:textId="77777777" w:rsidR="00A37F83" w:rsidRPr="00AE629C" w:rsidRDefault="00A37F83" w:rsidP="00A37F83">
      <w:pPr>
        <w:rPr>
          <w:rFonts w:ascii="Lucida Bright" w:eastAsia="Verdana" w:hAnsi="Lucida Bright" w:cs="Baskerville"/>
          <w:b w:val="0"/>
          <w:sz w:val="22"/>
          <w:szCs w:val="22"/>
        </w:rPr>
      </w:pPr>
      <w:r w:rsidRPr="00AE629C">
        <w:rPr>
          <w:rFonts w:ascii="Lucida Bright" w:eastAsia="Verdana" w:hAnsi="Lucida Bright" w:cs="Baskerville"/>
          <w:b w:val="0"/>
          <w:sz w:val="22"/>
          <w:szCs w:val="22"/>
        </w:rPr>
        <w:t xml:space="preserve">THANK YOU!! </w:t>
      </w:r>
    </w:p>
    <w:p w14:paraId="72EF3DB9" w14:textId="72171C02" w:rsidR="00A37F83" w:rsidRPr="00AE629C" w:rsidRDefault="00A37F83">
      <w:pPr>
        <w:rPr>
          <w:rFonts w:ascii="Lucida Bright" w:hAnsi="Lucida Bright" w:cs="Baskerville"/>
          <w:b w:val="0"/>
          <w:sz w:val="22"/>
          <w:szCs w:val="22"/>
        </w:rPr>
      </w:pPr>
      <w:r w:rsidRPr="00AE629C">
        <w:rPr>
          <w:rFonts w:ascii="Lucida Bright" w:hAnsi="Lucida Bright" w:cs="Baskerville"/>
          <w:b w:val="0"/>
          <w:sz w:val="22"/>
          <w:szCs w:val="22"/>
        </w:rPr>
        <w:br w:type="page"/>
      </w:r>
    </w:p>
    <w:p w14:paraId="1ED6FCFB" w14:textId="2383BE90" w:rsidR="00A37F83" w:rsidRPr="00AE629C" w:rsidRDefault="00A37F83" w:rsidP="00A37F83">
      <w:pPr>
        <w:jc w:val="center"/>
        <w:rPr>
          <w:rFonts w:ascii="Lucida Bright" w:eastAsia="Verdana" w:hAnsi="Lucida Bright" w:cs="Baskerville"/>
          <w:caps/>
          <w:sz w:val="22"/>
          <w:szCs w:val="22"/>
        </w:rPr>
      </w:pPr>
      <w:r w:rsidRPr="00AE629C">
        <w:rPr>
          <w:rFonts w:ascii="Lucida Bright" w:eastAsia="Verdana" w:hAnsi="Lucida Bright" w:cs="Baskerville"/>
          <w:caps/>
          <w:sz w:val="22"/>
          <w:szCs w:val="22"/>
        </w:rPr>
        <w:lastRenderedPageBreak/>
        <w:t>Appendix IV:</w:t>
      </w:r>
      <w:bookmarkStart w:id="52" w:name="_GoBack"/>
      <w:bookmarkEnd w:id="52"/>
    </w:p>
    <w:p w14:paraId="38B3F8AF" w14:textId="2E3E05D2" w:rsidR="00A37F83" w:rsidRDefault="00A37F83" w:rsidP="00A37F83">
      <w:pPr>
        <w:jc w:val="center"/>
        <w:rPr>
          <w:rFonts w:ascii="Verdana" w:eastAsia="Verdana" w:hAnsi="Verdana" w:cs="Verdana"/>
          <w:caps/>
          <w:sz w:val="22"/>
          <w:szCs w:val="22"/>
        </w:rPr>
      </w:pPr>
      <w:r w:rsidRPr="00A37F83">
        <w:rPr>
          <w:rFonts w:ascii="Verdana" w:eastAsia="Verdana" w:hAnsi="Verdana" w:cs="Verdana"/>
          <w:caps/>
          <w:sz w:val="22"/>
          <w:szCs w:val="22"/>
        </w:rPr>
        <w:t>UNCG School of Dance DVD Choreography Copy Request Form</w:t>
      </w:r>
    </w:p>
    <w:p w14:paraId="1C720EAD" w14:textId="647EF1D8" w:rsidR="004A1C2E" w:rsidRPr="004A1C2E" w:rsidRDefault="004A1C2E" w:rsidP="004A1C2E">
      <w:pPr>
        <w:rPr>
          <w:b w:val="0"/>
          <w:sz w:val="22"/>
          <w:szCs w:val="22"/>
        </w:rPr>
      </w:pPr>
      <w:r w:rsidRPr="004A1C2E">
        <w:rPr>
          <w:b w:val="0"/>
          <w:sz w:val="22"/>
          <w:szCs w:val="22"/>
        </w:rPr>
        <w:t>The form is available online at: https://docs.google.com/forms/d/1zwAP0-fxZ-8n95jD5hKPuS1jhpFJSnCL9XDshZmYxts/edit</w:t>
      </w:r>
      <w:proofErr w:type="gramStart"/>
      <w:r w:rsidRPr="004A1C2E">
        <w:rPr>
          <w:b w:val="0"/>
          <w:sz w:val="22"/>
          <w:szCs w:val="22"/>
        </w:rPr>
        <w:t>?usp</w:t>
      </w:r>
      <w:proofErr w:type="gramEnd"/>
      <w:r w:rsidRPr="004A1C2E">
        <w:rPr>
          <w:b w:val="0"/>
          <w:sz w:val="22"/>
          <w:szCs w:val="22"/>
        </w:rPr>
        <w:t>=sharing</w:t>
      </w:r>
    </w:p>
    <w:p w14:paraId="7B9A5AA8" w14:textId="5918553E" w:rsidR="001B446E" w:rsidRPr="001B446E" w:rsidRDefault="004A1C2E" w:rsidP="001B446E">
      <w:pPr>
        <w:jc w:val="both"/>
        <w:rPr>
          <w:rFonts w:ascii="Verdana" w:hAnsi="Verdana"/>
          <w:b w:val="0"/>
          <w:sz w:val="22"/>
          <w:szCs w:val="22"/>
        </w:rPr>
      </w:pPr>
      <w:r>
        <w:rPr>
          <w:rFonts w:ascii="Verdana" w:hAnsi="Verdana"/>
          <w:b w:val="0"/>
          <w:noProof/>
          <w:sz w:val="22"/>
          <w:szCs w:val="22"/>
        </w:rPr>
        <w:drawing>
          <wp:inline distT="0" distB="0" distL="0" distR="0" wp14:anchorId="158B1CD1" wp14:editId="2E3A2295">
            <wp:extent cx="6172200" cy="74330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D Copy Request Form - Google Forms.pdf"/>
                    <pic:cNvPicPr/>
                  </pic:nvPicPr>
                  <pic:blipFill>
                    <a:blip r:embed="rId19">
                      <a:extLst>
                        <a:ext uri="{28A0092B-C50C-407E-A947-70E740481C1C}">
                          <a14:useLocalDpi xmlns:a14="http://schemas.microsoft.com/office/drawing/2010/main" val="0"/>
                        </a:ext>
                      </a:extLst>
                    </a:blip>
                    <a:stretch>
                      <a:fillRect/>
                    </a:stretch>
                  </pic:blipFill>
                  <pic:spPr>
                    <a:xfrm>
                      <a:off x="0" y="0"/>
                      <a:ext cx="6208176" cy="7476335"/>
                    </a:xfrm>
                    <a:prstGeom prst="rect">
                      <a:avLst/>
                    </a:prstGeom>
                  </pic:spPr>
                </pic:pic>
              </a:graphicData>
            </a:graphic>
          </wp:inline>
        </w:drawing>
      </w:r>
    </w:p>
    <w:sectPr w:rsidR="001B446E" w:rsidRPr="001B446E" w:rsidSect="004002AE">
      <w:footerReference w:type="even"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8953" w14:textId="77777777" w:rsidR="00D6017A" w:rsidRDefault="00D6017A" w:rsidP="004002AE">
      <w:r>
        <w:separator/>
      </w:r>
    </w:p>
  </w:endnote>
  <w:endnote w:type="continuationSeparator" w:id="0">
    <w:p w14:paraId="40CF47AB" w14:textId="77777777" w:rsidR="00D6017A" w:rsidRDefault="00D6017A" w:rsidP="0040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4D"/>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Trade Gothic LT Com Cn">
    <w:altName w:val="Times New Roman"/>
    <w:charset w:val="00"/>
    <w:family w:val="swiss"/>
    <w:pitch w:val="variable"/>
    <w:sig w:usb0="8000002F" w:usb1="5000204A" w:usb2="00000000" w:usb3="00000000" w:csb0="0000009B" w:csb1="00000000"/>
  </w:font>
  <w:font w:name="Lucida Bright">
    <w:panose1 w:val="0204060205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Bodoni">
    <w:charset w:val="00"/>
    <w:family w:val="auto"/>
    <w:pitch w:val="variable"/>
    <w:sig w:usb0="00000003" w:usb1="00000000" w:usb2="00000000" w:usb3="00000000" w:csb0="00000001" w:csb1="00000000"/>
  </w:font>
  <w:font w:name="Nuni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Bold"/>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B6C3" w14:textId="77777777" w:rsidR="00D6017A" w:rsidRDefault="00D6017A" w:rsidP="00997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D36F8" w14:textId="77777777" w:rsidR="00D6017A" w:rsidRDefault="00D6017A" w:rsidP="004002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935A4" w14:textId="77777777" w:rsidR="00D6017A" w:rsidRDefault="00D6017A" w:rsidP="00997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406">
      <w:rPr>
        <w:rStyle w:val="PageNumber"/>
        <w:noProof/>
      </w:rPr>
      <w:t>35</w:t>
    </w:r>
    <w:r>
      <w:rPr>
        <w:rStyle w:val="PageNumber"/>
      </w:rPr>
      <w:fldChar w:fldCharType="end"/>
    </w:r>
  </w:p>
  <w:p w14:paraId="663B2221" w14:textId="77777777" w:rsidR="00D6017A" w:rsidRDefault="00D6017A" w:rsidP="004002A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C7767" w14:textId="124D9D5C" w:rsidR="00D6017A" w:rsidRPr="000911C6" w:rsidRDefault="00D6017A" w:rsidP="000911C6">
    <w:pPr>
      <w:pStyle w:val="Footer"/>
      <w:jc w:val="right"/>
      <w:rPr>
        <w:i/>
      </w:rPr>
    </w:pPr>
    <w:r w:rsidRPr="000911C6">
      <w:rPr>
        <w:i/>
      </w:rPr>
      <w:t>Updated: June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9A772" w14:textId="77777777" w:rsidR="00D6017A" w:rsidRDefault="00D6017A" w:rsidP="004002AE">
      <w:r>
        <w:separator/>
      </w:r>
    </w:p>
  </w:footnote>
  <w:footnote w:type="continuationSeparator" w:id="0">
    <w:p w14:paraId="78351583" w14:textId="77777777" w:rsidR="00D6017A" w:rsidRDefault="00D6017A" w:rsidP="004002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99"/>
    <w:multiLevelType w:val="hybridMultilevel"/>
    <w:tmpl w:val="5C12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5BE8"/>
    <w:multiLevelType w:val="hybridMultilevel"/>
    <w:tmpl w:val="4C54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1D90"/>
    <w:multiLevelType w:val="hybridMultilevel"/>
    <w:tmpl w:val="CAA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04420"/>
    <w:multiLevelType w:val="hybridMultilevel"/>
    <w:tmpl w:val="8AE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D3623"/>
    <w:multiLevelType w:val="hybridMultilevel"/>
    <w:tmpl w:val="2A5C683C"/>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nsid w:val="0ED378B3"/>
    <w:multiLevelType w:val="hybridMultilevel"/>
    <w:tmpl w:val="9FD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30217"/>
    <w:multiLevelType w:val="hybridMultilevel"/>
    <w:tmpl w:val="C0B2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438FF"/>
    <w:multiLevelType w:val="hybridMultilevel"/>
    <w:tmpl w:val="B10CB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69B8"/>
    <w:multiLevelType w:val="hybridMultilevel"/>
    <w:tmpl w:val="64021AC2"/>
    <w:lvl w:ilvl="0" w:tplc="04090011">
      <w:start w:val="1"/>
      <w:numFmt w:val="decimal"/>
      <w:lvlText w:val="%1)"/>
      <w:lvlJc w:val="left"/>
      <w:pPr>
        <w:ind w:left="720" w:hanging="360"/>
      </w:pPr>
      <w:rPr>
        <w:rFonts w:hint="default"/>
      </w:rPr>
    </w:lvl>
    <w:lvl w:ilvl="1" w:tplc="2D4AD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50B1F"/>
    <w:multiLevelType w:val="hybridMultilevel"/>
    <w:tmpl w:val="B2B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B0665"/>
    <w:multiLevelType w:val="hybridMultilevel"/>
    <w:tmpl w:val="47B4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A46EA"/>
    <w:multiLevelType w:val="hybridMultilevel"/>
    <w:tmpl w:val="FF167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E1A51"/>
    <w:multiLevelType w:val="hybridMultilevel"/>
    <w:tmpl w:val="79F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97995"/>
    <w:multiLevelType w:val="hybridMultilevel"/>
    <w:tmpl w:val="384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30DE6"/>
    <w:multiLevelType w:val="hybridMultilevel"/>
    <w:tmpl w:val="CDA25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C539A"/>
    <w:multiLevelType w:val="hybridMultilevel"/>
    <w:tmpl w:val="E788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0612F"/>
    <w:multiLevelType w:val="hybridMultilevel"/>
    <w:tmpl w:val="32D6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B4F58"/>
    <w:multiLevelType w:val="hybridMultilevel"/>
    <w:tmpl w:val="651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94AB7"/>
    <w:multiLevelType w:val="hybridMultilevel"/>
    <w:tmpl w:val="ECA8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546C5"/>
    <w:multiLevelType w:val="hybridMultilevel"/>
    <w:tmpl w:val="69FE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33AA3"/>
    <w:multiLevelType w:val="hybridMultilevel"/>
    <w:tmpl w:val="5FA8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243AA"/>
    <w:multiLevelType w:val="hybridMultilevel"/>
    <w:tmpl w:val="4A0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D7396"/>
    <w:multiLevelType w:val="hybridMultilevel"/>
    <w:tmpl w:val="0BFA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129E0"/>
    <w:multiLevelType w:val="hybridMultilevel"/>
    <w:tmpl w:val="0DE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454F5"/>
    <w:multiLevelType w:val="hybridMultilevel"/>
    <w:tmpl w:val="E76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D3EFC"/>
    <w:multiLevelType w:val="hybridMultilevel"/>
    <w:tmpl w:val="31A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37CE8"/>
    <w:multiLevelType w:val="hybridMultilevel"/>
    <w:tmpl w:val="D0F2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A79FA"/>
    <w:multiLevelType w:val="hybridMultilevel"/>
    <w:tmpl w:val="62EC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F38B9"/>
    <w:multiLevelType w:val="hybridMultilevel"/>
    <w:tmpl w:val="D25A5ADA"/>
    <w:lvl w:ilvl="0" w:tplc="43BE4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A6D69"/>
    <w:multiLevelType w:val="hybridMultilevel"/>
    <w:tmpl w:val="41F0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907D9"/>
    <w:multiLevelType w:val="hybridMultilevel"/>
    <w:tmpl w:val="A5C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47B44"/>
    <w:multiLevelType w:val="hybridMultilevel"/>
    <w:tmpl w:val="5D80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37067"/>
    <w:multiLevelType w:val="hybridMultilevel"/>
    <w:tmpl w:val="BE741A2A"/>
    <w:lvl w:ilvl="0" w:tplc="43BE4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67569"/>
    <w:multiLevelType w:val="hybridMultilevel"/>
    <w:tmpl w:val="A0F6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A5DD5"/>
    <w:multiLevelType w:val="hybridMultilevel"/>
    <w:tmpl w:val="FEEC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A6B66"/>
    <w:multiLevelType w:val="hybridMultilevel"/>
    <w:tmpl w:val="EABC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D652F"/>
    <w:multiLevelType w:val="hybridMultilevel"/>
    <w:tmpl w:val="862E1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B599D"/>
    <w:multiLevelType w:val="hybridMultilevel"/>
    <w:tmpl w:val="2C6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E04DC"/>
    <w:multiLevelType w:val="hybridMultilevel"/>
    <w:tmpl w:val="4802C1A8"/>
    <w:lvl w:ilvl="0" w:tplc="E79A89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0306F"/>
    <w:multiLevelType w:val="hybridMultilevel"/>
    <w:tmpl w:val="993E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27D04"/>
    <w:multiLevelType w:val="hybridMultilevel"/>
    <w:tmpl w:val="9F1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32"/>
  </w:num>
  <w:num w:numId="4">
    <w:abstractNumId w:val="35"/>
  </w:num>
  <w:num w:numId="5">
    <w:abstractNumId w:val="24"/>
  </w:num>
  <w:num w:numId="6">
    <w:abstractNumId w:val="17"/>
  </w:num>
  <w:num w:numId="7">
    <w:abstractNumId w:val="3"/>
  </w:num>
  <w:num w:numId="8">
    <w:abstractNumId w:val="6"/>
  </w:num>
  <w:num w:numId="9">
    <w:abstractNumId w:val="33"/>
  </w:num>
  <w:num w:numId="10">
    <w:abstractNumId w:val="22"/>
  </w:num>
  <w:num w:numId="11">
    <w:abstractNumId w:val="39"/>
  </w:num>
  <w:num w:numId="12">
    <w:abstractNumId w:val="15"/>
  </w:num>
  <w:num w:numId="13">
    <w:abstractNumId w:val="0"/>
  </w:num>
  <w:num w:numId="14">
    <w:abstractNumId w:val="19"/>
  </w:num>
  <w:num w:numId="15">
    <w:abstractNumId w:val="18"/>
  </w:num>
  <w:num w:numId="16">
    <w:abstractNumId w:val="21"/>
  </w:num>
  <w:num w:numId="17">
    <w:abstractNumId w:val="11"/>
  </w:num>
  <w:num w:numId="18">
    <w:abstractNumId w:val="31"/>
  </w:num>
  <w:num w:numId="19">
    <w:abstractNumId w:val="23"/>
  </w:num>
  <w:num w:numId="20">
    <w:abstractNumId w:val="2"/>
  </w:num>
  <w:num w:numId="21">
    <w:abstractNumId w:val="34"/>
  </w:num>
  <w:num w:numId="22">
    <w:abstractNumId w:val="40"/>
  </w:num>
  <w:num w:numId="23">
    <w:abstractNumId w:val="29"/>
  </w:num>
  <w:num w:numId="24">
    <w:abstractNumId w:val="5"/>
  </w:num>
  <w:num w:numId="25">
    <w:abstractNumId w:val="9"/>
  </w:num>
  <w:num w:numId="26">
    <w:abstractNumId w:val="20"/>
  </w:num>
  <w:num w:numId="27">
    <w:abstractNumId w:val="1"/>
  </w:num>
  <w:num w:numId="28">
    <w:abstractNumId w:val="26"/>
  </w:num>
  <w:num w:numId="29">
    <w:abstractNumId w:val="37"/>
  </w:num>
  <w:num w:numId="30">
    <w:abstractNumId w:val="8"/>
  </w:num>
  <w:num w:numId="31">
    <w:abstractNumId w:val="14"/>
  </w:num>
  <w:num w:numId="32">
    <w:abstractNumId w:val="36"/>
  </w:num>
  <w:num w:numId="33">
    <w:abstractNumId w:val="16"/>
  </w:num>
  <w:num w:numId="34">
    <w:abstractNumId w:val="30"/>
  </w:num>
  <w:num w:numId="35">
    <w:abstractNumId w:val="10"/>
  </w:num>
  <w:num w:numId="36">
    <w:abstractNumId w:val="7"/>
  </w:num>
  <w:num w:numId="37">
    <w:abstractNumId w:val="12"/>
  </w:num>
  <w:num w:numId="38">
    <w:abstractNumId w:val="4"/>
  </w:num>
  <w:num w:numId="39">
    <w:abstractNumId w:val="25"/>
  </w:num>
  <w:num w:numId="40">
    <w:abstractNumId w:val="13"/>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Paula Hofling">
    <w15:presenceInfo w15:providerId="AD" w15:userId="S::aphoflin@uncg.edu::1afe62c3-d44a-4809-85fc-a0c2b39dd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F"/>
    <w:rsid w:val="000114D0"/>
    <w:rsid w:val="00050179"/>
    <w:rsid w:val="00052AA1"/>
    <w:rsid w:val="000911C6"/>
    <w:rsid w:val="000A6E2B"/>
    <w:rsid w:val="000E7BEF"/>
    <w:rsid w:val="001104BC"/>
    <w:rsid w:val="0014769C"/>
    <w:rsid w:val="001479BF"/>
    <w:rsid w:val="0015456C"/>
    <w:rsid w:val="001572F5"/>
    <w:rsid w:val="001613F9"/>
    <w:rsid w:val="001752F8"/>
    <w:rsid w:val="001B446E"/>
    <w:rsid w:val="001C0BCE"/>
    <w:rsid w:val="001D256B"/>
    <w:rsid w:val="001D793B"/>
    <w:rsid w:val="001D7F7D"/>
    <w:rsid w:val="00233947"/>
    <w:rsid w:val="002369DC"/>
    <w:rsid w:val="002476C3"/>
    <w:rsid w:val="00253D60"/>
    <w:rsid w:val="002F6B5F"/>
    <w:rsid w:val="00300CE1"/>
    <w:rsid w:val="00340DD2"/>
    <w:rsid w:val="00347208"/>
    <w:rsid w:val="00347834"/>
    <w:rsid w:val="0035061B"/>
    <w:rsid w:val="003639AA"/>
    <w:rsid w:val="0038572E"/>
    <w:rsid w:val="003A3CC0"/>
    <w:rsid w:val="003B5139"/>
    <w:rsid w:val="003D15D4"/>
    <w:rsid w:val="003D5132"/>
    <w:rsid w:val="004002AE"/>
    <w:rsid w:val="004426F0"/>
    <w:rsid w:val="004555CF"/>
    <w:rsid w:val="004A1C2E"/>
    <w:rsid w:val="004B7009"/>
    <w:rsid w:val="004C54B2"/>
    <w:rsid w:val="004C63B2"/>
    <w:rsid w:val="0050343D"/>
    <w:rsid w:val="005433DC"/>
    <w:rsid w:val="00571023"/>
    <w:rsid w:val="005A1E5A"/>
    <w:rsid w:val="005B6349"/>
    <w:rsid w:val="005E6367"/>
    <w:rsid w:val="00600FB4"/>
    <w:rsid w:val="006313A6"/>
    <w:rsid w:val="006379DF"/>
    <w:rsid w:val="00642E87"/>
    <w:rsid w:val="00650A7C"/>
    <w:rsid w:val="00681D0B"/>
    <w:rsid w:val="0069602D"/>
    <w:rsid w:val="006A1B15"/>
    <w:rsid w:val="006B5B33"/>
    <w:rsid w:val="007316C2"/>
    <w:rsid w:val="0074091F"/>
    <w:rsid w:val="0075037D"/>
    <w:rsid w:val="007717FA"/>
    <w:rsid w:val="00782C4C"/>
    <w:rsid w:val="007F3979"/>
    <w:rsid w:val="00810492"/>
    <w:rsid w:val="0081567F"/>
    <w:rsid w:val="00817F5B"/>
    <w:rsid w:val="00822341"/>
    <w:rsid w:val="0084647C"/>
    <w:rsid w:val="0085486B"/>
    <w:rsid w:val="00855C12"/>
    <w:rsid w:val="008C13EE"/>
    <w:rsid w:val="008C6A4D"/>
    <w:rsid w:val="008E3BDA"/>
    <w:rsid w:val="009045B0"/>
    <w:rsid w:val="00915443"/>
    <w:rsid w:val="00967A55"/>
    <w:rsid w:val="00997DFF"/>
    <w:rsid w:val="009A3FAF"/>
    <w:rsid w:val="009C703D"/>
    <w:rsid w:val="009F4217"/>
    <w:rsid w:val="00A009BE"/>
    <w:rsid w:val="00A356B4"/>
    <w:rsid w:val="00A37F83"/>
    <w:rsid w:val="00A77D47"/>
    <w:rsid w:val="00A82C10"/>
    <w:rsid w:val="00A9070A"/>
    <w:rsid w:val="00A9134D"/>
    <w:rsid w:val="00AB32B8"/>
    <w:rsid w:val="00AB7AD9"/>
    <w:rsid w:val="00AE629C"/>
    <w:rsid w:val="00B34EBF"/>
    <w:rsid w:val="00B47ADD"/>
    <w:rsid w:val="00B63D9D"/>
    <w:rsid w:val="00B84CAB"/>
    <w:rsid w:val="00BC488E"/>
    <w:rsid w:val="00BD3EAE"/>
    <w:rsid w:val="00BE5406"/>
    <w:rsid w:val="00CA48D7"/>
    <w:rsid w:val="00CB4CA0"/>
    <w:rsid w:val="00CC0318"/>
    <w:rsid w:val="00D02AF2"/>
    <w:rsid w:val="00D41895"/>
    <w:rsid w:val="00D44E25"/>
    <w:rsid w:val="00D6017A"/>
    <w:rsid w:val="00DB53DF"/>
    <w:rsid w:val="00DE314D"/>
    <w:rsid w:val="00DE5579"/>
    <w:rsid w:val="00E30A3B"/>
    <w:rsid w:val="00E310AB"/>
    <w:rsid w:val="00E55C30"/>
    <w:rsid w:val="00E80531"/>
    <w:rsid w:val="00E90347"/>
    <w:rsid w:val="00ED2B8D"/>
    <w:rsid w:val="00EE0F66"/>
    <w:rsid w:val="00F10F6B"/>
    <w:rsid w:val="00F12664"/>
    <w:rsid w:val="00F40FAF"/>
    <w:rsid w:val="00F430C9"/>
    <w:rsid w:val="00F5456E"/>
    <w:rsid w:val="00F548CE"/>
    <w:rsid w:val="00FA7053"/>
    <w:rsid w:val="00FB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978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Trade Gothic LT Com Cn"/>
        <w:b/>
        <w:bCs/>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3DF"/>
    <w:pPr>
      <w:ind w:left="720"/>
      <w:contextualSpacing/>
    </w:pPr>
  </w:style>
  <w:style w:type="character" w:styleId="Hyperlink">
    <w:name w:val="Hyperlink"/>
    <w:basedOn w:val="DefaultParagraphFont"/>
    <w:uiPriority w:val="99"/>
    <w:unhideWhenUsed/>
    <w:rsid w:val="005E6367"/>
    <w:rPr>
      <w:color w:val="0563C1" w:themeColor="hyperlink"/>
      <w:u w:val="single"/>
    </w:rPr>
  </w:style>
  <w:style w:type="paragraph" w:styleId="DocumentMap">
    <w:name w:val="Document Map"/>
    <w:basedOn w:val="Normal"/>
    <w:link w:val="DocumentMapChar"/>
    <w:uiPriority w:val="99"/>
    <w:semiHidden/>
    <w:unhideWhenUsed/>
    <w:rsid w:val="0081567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567F"/>
    <w:rPr>
      <w:rFonts w:ascii="Times New Roman" w:hAnsi="Times New Roman" w:cs="Times New Roman"/>
      <w:sz w:val="24"/>
      <w:szCs w:val="24"/>
    </w:rPr>
  </w:style>
  <w:style w:type="paragraph" w:styleId="Footer">
    <w:name w:val="footer"/>
    <w:basedOn w:val="Normal"/>
    <w:link w:val="FooterChar"/>
    <w:uiPriority w:val="99"/>
    <w:unhideWhenUsed/>
    <w:rsid w:val="004002AE"/>
    <w:pPr>
      <w:tabs>
        <w:tab w:val="center" w:pos="4680"/>
        <w:tab w:val="right" w:pos="9360"/>
      </w:tabs>
    </w:pPr>
  </w:style>
  <w:style w:type="character" w:customStyle="1" w:styleId="FooterChar">
    <w:name w:val="Footer Char"/>
    <w:basedOn w:val="DefaultParagraphFont"/>
    <w:link w:val="Footer"/>
    <w:uiPriority w:val="99"/>
    <w:rsid w:val="004002AE"/>
  </w:style>
  <w:style w:type="character" w:styleId="PageNumber">
    <w:name w:val="page number"/>
    <w:basedOn w:val="DefaultParagraphFont"/>
    <w:uiPriority w:val="99"/>
    <w:semiHidden/>
    <w:unhideWhenUsed/>
    <w:rsid w:val="004002AE"/>
  </w:style>
  <w:style w:type="character" w:customStyle="1" w:styleId="UnresolvedMention">
    <w:name w:val="Unresolved Mention"/>
    <w:basedOn w:val="DefaultParagraphFont"/>
    <w:uiPriority w:val="99"/>
    <w:rsid w:val="001D793B"/>
    <w:rPr>
      <w:color w:val="605E5C"/>
      <w:shd w:val="clear" w:color="auto" w:fill="E1DFDD"/>
    </w:rPr>
  </w:style>
  <w:style w:type="character" w:styleId="FollowedHyperlink">
    <w:name w:val="FollowedHyperlink"/>
    <w:basedOn w:val="DefaultParagraphFont"/>
    <w:uiPriority w:val="99"/>
    <w:semiHidden/>
    <w:unhideWhenUsed/>
    <w:rsid w:val="000A6E2B"/>
    <w:rPr>
      <w:color w:val="954F72" w:themeColor="followedHyperlink"/>
      <w:u w:val="single"/>
    </w:rPr>
  </w:style>
  <w:style w:type="paragraph" w:styleId="BalloonText">
    <w:name w:val="Balloon Text"/>
    <w:basedOn w:val="Normal"/>
    <w:link w:val="BalloonTextChar"/>
    <w:uiPriority w:val="99"/>
    <w:semiHidden/>
    <w:unhideWhenUsed/>
    <w:rsid w:val="008464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47C"/>
    <w:rPr>
      <w:rFonts w:ascii="Times New Roman" w:hAnsi="Times New Roman" w:cs="Times New Roman"/>
      <w:sz w:val="18"/>
      <w:szCs w:val="18"/>
    </w:rPr>
  </w:style>
  <w:style w:type="paragraph" w:styleId="Header">
    <w:name w:val="header"/>
    <w:basedOn w:val="Normal"/>
    <w:link w:val="HeaderChar"/>
    <w:uiPriority w:val="99"/>
    <w:unhideWhenUsed/>
    <w:rsid w:val="000911C6"/>
    <w:pPr>
      <w:tabs>
        <w:tab w:val="center" w:pos="4320"/>
        <w:tab w:val="right" w:pos="8640"/>
      </w:tabs>
    </w:pPr>
  </w:style>
  <w:style w:type="character" w:customStyle="1" w:styleId="HeaderChar">
    <w:name w:val="Header Char"/>
    <w:basedOn w:val="DefaultParagraphFont"/>
    <w:link w:val="Header"/>
    <w:uiPriority w:val="99"/>
    <w:rsid w:val="000911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Trade Gothic LT Com Cn"/>
        <w:b/>
        <w:bCs/>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3DF"/>
    <w:pPr>
      <w:ind w:left="720"/>
      <w:contextualSpacing/>
    </w:pPr>
  </w:style>
  <w:style w:type="character" w:styleId="Hyperlink">
    <w:name w:val="Hyperlink"/>
    <w:basedOn w:val="DefaultParagraphFont"/>
    <w:uiPriority w:val="99"/>
    <w:unhideWhenUsed/>
    <w:rsid w:val="005E6367"/>
    <w:rPr>
      <w:color w:val="0563C1" w:themeColor="hyperlink"/>
      <w:u w:val="single"/>
    </w:rPr>
  </w:style>
  <w:style w:type="paragraph" w:styleId="DocumentMap">
    <w:name w:val="Document Map"/>
    <w:basedOn w:val="Normal"/>
    <w:link w:val="DocumentMapChar"/>
    <w:uiPriority w:val="99"/>
    <w:semiHidden/>
    <w:unhideWhenUsed/>
    <w:rsid w:val="0081567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1567F"/>
    <w:rPr>
      <w:rFonts w:ascii="Times New Roman" w:hAnsi="Times New Roman" w:cs="Times New Roman"/>
      <w:sz w:val="24"/>
      <w:szCs w:val="24"/>
    </w:rPr>
  </w:style>
  <w:style w:type="paragraph" w:styleId="Footer">
    <w:name w:val="footer"/>
    <w:basedOn w:val="Normal"/>
    <w:link w:val="FooterChar"/>
    <w:uiPriority w:val="99"/>
    <w:unhideWhenUsed/>
    <w:rsid w:val="004002AE"/>
    <w:pPr>
      <w:tabs>
        <w:tab w:val="center" w:pos="4680"/>
        <w:tab w:val="right" w:pos="9360"/>
      </w:tabs>
    </w:pPr>
  </w:style>
  <w:style w:type="character" w:customStyle="1" w:styleId="FooterChar">
    <w:name w:val="Footer Char"/>
    <w:basedOn w:val="DefaultParagraphFont"/>
    <w:link w:val="Footer"/>
    <w:uiPriority w:val="99"/>
    <w:rsid w:val="004002AE"/>
  </w:style>
  <w:style w:type="character" w:styleId="PageNumber">
    <w:name w:val="page number"/>
    <w:basedOn w:val="DefaultParagraphFont"/>
    <w:uiPriority w:val="99"/>
    <w:semiHidden/>
    <w:unhideWhenUsed/>
    <w:rsid w:val="004002AE"/>
  </w:style>
  <w:style w:type="character" w:customStyle="1" w:styleId="UnresolvedMention">
    <w:name w:val="Unresolved Mention"/>
    <w:basedOn w:val="DefaultParagraphFont"/>
    <w:uiPriority w:val="99"/>
    <w:rsid w:val="001D793B"/>
    <w:rPr>
      <w:color w:val="605E5C"/>
      <w:shd w:val="clear" w:color="auto" w:fill="E1DFDD"/>
    </w:rPr>
  </w:style>
  <w:style w:type="character" w:styleId="FollowedHyperlink">
    <w:name w:val="FollowedHyperlink"/>
    <w:basedOn w:val="DefaultParagraphFont"/>
    <w:uiPriority w:val="99"/>
    <w:semiHidden/>
    <w:unhideWhenUsed/>
    <w:rsid w:val="000A6E2B"/>
    <w:rPr>
      <w:color w:val="954F72" w:themeColor="followedHyperlink"/>
      <w:u w:val="single"/>
    </w:rPr>
  </w:style>
  <w:style w:type="paragraph" w:styleId="BalloonText">
    <w:name w:val="Balloon Text"/>
    <w:basedOn w:val="Normal"/>
    <w:link w:val="BalloonTextChar"/>
    <w:uiPriority w:val="99"/>
    <w:semiHidden/>
    <w:unhideWhenUsed/>
    <w:rsid w:val="008464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47C"/>
    <w:rPr>
      <w:rFonts w:ascii="Times New Roman" w:hAnsi="Times New Roman" w:cs="Times New Roman"/>
      <w:sz w:val="18"/>
      <w:szCs w:val="18"/>
    </w:rPr>
  </w:style>
  <w:style w:type="paragraph" w:styleId="Header">
    <w:name w:val="header"/>
    <w:basedOn w:val="Normal"/>
    <w:link w:val="HeaderChar"/>
    <w:uiPriority w:val="99"/>
    <w:unhideWhenUsed/>
    <w:rsid w:val="000911C6"/>
    <w:pPr>
      <w:tabs>
        <w:tab w:val="center" w:pos="4320"/>
        <w:tab w:val="right" w:pos="8640"/>
      </w:tabs>
    </w:pPr>
  </w:style>
  <w:style w:type="character" w:customStyle="1" w:styleId="HeaderChar">
    <w:name w:val="Header Char"/>
    <w:basedOn w:val="DefaultParagraphFont"/>
    <w:link w:val="Header"/>
    <w:uiPriority w:val="99"/>
    <w:rsid w:val="0009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3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https://osrr.uncg.edu/academic-integrity/" TargetMode="External"/><Relationship Id="rId11" Type="http://schemas.openxmlformats.org/officeDocument/2006/relationships/hyperlink" Target="mailto:j_lilly@uncg.edu" TargetMode="External"/><Relationship Id="rId12" Type="http://schemas.openxmlformats.org/officeDocument/2006/relationships/hyperlink" Target="http://livesafe.uncg.edu/" TargetMode="External"/><Relationship Id="rId13" Type="http://schemas.openxmlformats.org/officeDocument/2006/relationships/hyperlink" Target="https://police.uncg.edu/run-hide-fight/" TargetMode="External"/><Relationship Id="rId14" Type="http://schemas.openxmlformats.org/officeDocument/2006/relationships/hyperlink" Target="https://policy.uncg.edu/university-policies/sex_gender_harrassment/sex-gender-harrassment.pdf" TargetMode="External"/><Relationship Id="rId15" Type="http://schemas.openxmlformats.org/officeDocument/2006/relationships/hyperlink" Target="https://plx-wpmsdpt02.uncg.edu/osrr/wp-content/uploads/sites/6/2018/02/UNCG-Student-Code-of-Conduct.pdf" TargetMode="External"/><Relationship Id="rId16" Type="http://schemas.openxmlformats.org/officeDocument/2006/relationships/hyperlink" Target="https://reg.uncg.edu/calendars/" TargetMode="External"/><Relationship Id="rId17" Type="http://schemas.openxmlformats.org/officeDocument/2006/relationships/hyperlink" Target="http://copyright.uncg.edu/instructors/fairuse.html" TargetMode="External"/><Relationship Id="rId18" Type="http://schemas.openxmlformats.org/officeDocument/2006/relationships/hyperlink" Target="http://copyright.uncg.edu/pdf/Primer_Fair_Use_Worksheet_042209.pdf" TargetMode="Externa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9D4E-D9BB-6442-B1A7-DA8BF11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35</Pages>
  <Words>11276</Words>
  <Characters>64274</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Masters</dc:creator>
  <cp:keywords/>
  <dc:description/>
  <cp:lastModifiedBy>Mac User</cp:lastModifiedBy>
  <cp:revision>12</cp:revision>
  <cp:lastPrinted>2019-08-15T14:32:00Z</cp:lastPrinted>
  <dcterms:created xsi:type="dcterms:W3CDTF">2020-06-02T19:47:00Z</dcterms:created>
  <dcterms:modified xsi:type="dcterms:W3CDTF">2020-06-04T19:43:00Z</dcterms:modified>
</cp:coreProperties>
</file>